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3C464" w14:textId="03F76612" w:rsidR="0070701E" w:rsidRPr="00B51647" w:rsidRDefault="0070701E" w:rsidP="00B51647">
      <w:pPr>
        <w:jc w:val="center"/>
        <w:rPr>
          <w:rFonts w:ascii="Times New Roman" w:eastAsia="Calibri" w:hAnsi="Times New Roman" w:cs="Times New Roman"/>
          <w:b/>
          <w:color w:val="212121"/>
          <w:sz w:val="36"/>
          <w:szCs w:val="36"/>
          <w:lang w:val="fr-FR"/>
        </w:rPr>
      </w:pPr>
      <w:r w:rsidRPr="0070701E">
        <w:rPr>
          <w:rFonts w:ascii="Times New Roman" w:eastAsia="Calibri" w:hAnsi="Times New Roman" w:cs="Times New Roman"/>
          <w:b/>
          <w:color w:val="212121"/>
          <w:sz w:val="36"/>
          <w:szCs w:val="36"/>
          <w:lang w:val="fr-FR"/>
        </w:rPr>
        <w:t>Questions fréquemment posées</w:t>
      </w:r>
    </w:p>
    <w:p w14:paraId="7202D9AF" w14:textId="77777777" w:rsidR="00894079" w:rsidRPr="00894079" w:rsidRDefault="00894079" w:rsidP="0089407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212121"/>
          <w:sz w:val="24"/>
          <w:szCs w:val="24"/>
          <w:lang w:val="fr-FR"/>
        </w:rPr>
      </w:pPr>
    </w:p>
    <w:p w14:paraId="4A172ED0" w14:textId="3B6656A0" w:rsidR="00123CB4" w:rsidRPr="00647E9E" w:rsidRDefault="00123CB4" w:rsidP="003A0B4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212121"/>
          <w:sz w:val="24"/>
          <w:szCs w:val="24"/>
          <w:lang w:val="fr-FR"/>
          <w:rPrChange w:id="0" w:author="Sekou Mansare" w:date="2019-04-01T15:17:00Z">
            <w:rPr>
              <w:lang w:val="fr-FR"/>
            </w:rPr>
          </w:rPrChange>
        </w:rPr>
      </w:pPr>
      <w:del w:id="1" w:author="Sekou Mansare" w:date="2019-04-01T15:15:00Z">
        <w:r w:rsidRPr="00647E9E" w:rsidDel="00123CB4">
          <w:rPr>
            <w:rFonts w:ascii="Times New Roman" w:eastAsia="Calibri" w:hAnsi="Times New Roman" w:cs="Times New Roman"/>
            <w:b/>
            <w:color w:val="212121"/>
            <w:sz w:val="24"/>
            <w:szCs w:val="24"/>
            <w:lang w:val="fr-FR"/>
            <w:rPrChange w:id="2" w:author="Sekou Mansare" w:date="2019-04-01T15:17:00Z">
              <w:rPr>
                <w:lang w:val="fr-FR"/>
              </w:rPr>
            </w:rPrChange>
          </w:rPr>
          <w:delText xml:space="preserve">1. </w:delText>
        </w:r>
      </w:del>
      <w:r w:rsidRPr="00647E9E">
        <w:rPr>
          <w:rFonts w:ascii="Times New Roman" w:eastAsia="Calibri" w:hAnsi="Times New Roman" w:cs="Times New Roman"/>
          <w:b/>
          <w:color w:val="212121"/>
          <w:sz w:val="24"/>
          <w:szCs w:val="24"/>
          <w:lang w:val="fr-FR"/>
          <w:rPrChange w:id="3" w:author="Sekou Mansare" w:date="2019-04-01T15:17:00Z">
            <w:rPr>
              <w:lang w:val="fr-FR"/>
            </w:rPr>
          </w:rPrChange>
        </w:rPr>
        <w:t>Question: Existe-t-il un formulaire standard pour la rédaction des propositions?</w:t>
      </w:r>
    </w:p>
    <w:p w14:paraId="766BBBA0" w14:textId="2858E5CD" w:rsidR="00123CB4" w:rsidRPr="00647E9E" w:rsidDel="007F7028" w:rsidRDefault="00123CB4" w:rsidP="007F7028">
      <w:pPr>
        <w:pStyle w:val="ListParagraph"/>
        <w:shd w:val="clear" w:color="auto" w:fill="FFFFFF"/>
        <w:spacing w:after="0" w:line="240" w:lineRule="auto"/>
        <w:textAlignment w:val="baseline"/>
        <w:rPr>
          <w:del w:id="4" w:author="Sekou Mansare" w:date="2019-04-01T15:16:00Z"/>
          <w:rFonts w:ascii="Times New Roman" w:eastAsia="Calibri" w:hAnsi="Times New Roman" w:cs="Times New Roman"/>
          <w:color w:val="212121"/>
          <w:sz w:val="24"/>
          <w:szCs w:val="24"/>
          <w:lang w:val="fr-FR"/>
        </w:rPr>
      </w:pPr>
      <w:r w:rsidRPr="00647E9E">
        <w:rPr>
          <w:rFonts w:ascii="Times New Roman" w:eastAsia="Calibri" w:hAnsi="Times New Roman" w:cs="Times New Roman"/>
          <w:b/>
          <w:color w:val="212121"/>
          <w:sz w:val="24"/>
          <w:szCs w:val="24"/>
          <w:lang w:val="fr-FR"/>
        </w:rPr>
        <w:t>Réponse:</w:t>
      </w:r>
      <w:r w:rsidRPr="00647E9E">
        <w:rPr>
          <w:rFonts w:ascii="Times New Roman" w:eastAsia="Calibri" w:hAnsi="Times New Roman" w:cs="Times New Roman"/>
          <w:color w:val="212121"/>
          <w:sz w:val="24"/>
          <w:szCs w:val="24"/>
          <w:lang w:val="fr-FR"/>
          <w:rPrChange w:id="5" w:author="Sekou Mansare" w:date="2019-04-01T15:17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 xml:space="preserve"> Il n’existe pas de formulaire standard pour la rédaction de</w:t>
      </w:r>
      <w:ins w:id="6" w:author="Sekou Mansare" w:date="2019-04-01T15:22:00Z">
        <w:r w:rsidR="007C6C54">
          <w:rPr>
            <w:rFonts w:ascii="Times New Roman" w:eastAsia="Calibri" w:hAnsi="Times New Roman" w:cs="Times New Roman"/>
            <w:color w:val="212121"/>
            <w:sz w:val="24"/>
            <w:szCs w:val="24"/>
            <w:lang w:val="fr-FR"/>
          </w:rPr>
          <w:t>s</w:t>
        </w:r>
      </w:ins>
      <w:del w:id="7" w:author="Sekou Mansare" w:date="2019-04-01T15:22:00Z">
        <w:r w:rsidRPr="00647E9E" w:rsidDel="007C6C54">
          <w:rPr>
            <w:rFonts w:ascii="Times New Roman" w:eastAsia="Calibri" w:hAnsi="Times New Roman" w:cs="Times New Roman"/>
            <w:color w:val="212121"/>
            <w:sz w:val="24"/>
            <w:szCs w:val="24"/>
            <w:lang w:val="fr-FR"/>
            <w:rPrChange w:id="8" w:author="Sekou Mansare" w:date="2019-04-01T15:17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fr-FR"/>
              </w:rPr>
            </w:rPrChange>
          </w:rPr>
          <w:delText xml:space="preserve"> la</w:delText>
        </w:r>
      </w:del>
      <w:r w:rsidRPr="00647E9E">
        <w:rPr>
          <w:rFonts w:ascii="Times New Roman" w:eastAsia="Calibri" w:hAnsi="Times New Roman" w:cs="Times New Roman"/>
          <w:color w:val="212121"/>
          <w:sz w:val="24"/>
          <w:szCs w:val="24"/>
          <w:lang w:val="fr-FR"/>
          <w:rPrChange w:id="9" w:author="Sekou Mansare" w:date="2019-04-01T15:17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 xml:space="preserve"> proposition</w:t>
      </w:r>
      <w:ins w:id="10" w:author="Sekou Mansare" w:date="2019-04-01T15:22:00Z">
        <w:r w:rsidR="007C6C54">
          <w:rPr>
            <w:rFonts w:ascii="Times New Roman" w:eastAsia="Calibri" w:hAnsi="Times New Roman" w:cs="Times New Roman"/>
            <w:color w:val="212121"/>
            <w:sz w:val="24"/>
            <w:szCs w:val="24"/>
            <w:lang w:val="fr-FR"/>
          </w:rPr>
          <w:t>s.</w:t>
        </w:r>
      </w:ins>
      <w:del w:id="11" w:author="Sekou Mansare" w:date="2019-04-01T15:22:00Z">
        <w:r w:rsidRPr="00647E9E" w:rsidDel="007C6C54">
          <w:rPr>
            <w:rFonts w:ascii="Times New Roman" w:eastAsia="Calibri" w:hAnsi="Times New Roman" w:cs="Times New Roman"/>
            <w:color w:val="212121"/>
            <w:sz w:val="24"/>
            <w:szCs w:val="24"/>
            <w:lang w:val="fr-FR"/>
            <w:rPrChange w:id="12" w:author="Sekou Mansare" w:date="2019-04-01T15:17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fr-FR"/>
              </w:rPr>
            </w:rPrChange>
          </w:rPr>
          <w:delText>.</w:delText>
        </w:r>
      </w:del>
      <w:ins w:id="13" w:author="Sekou Mansare" w:date="2019-04-01T15:16:00Z">
        <w:r w:rsidR="003A0B4C" w:rsidRPr="00647E9E">
          <w:rPr>
            <w:rFonts w:ascii="Times New Roman" w:eastAsia="Calibri" w:hAnsi="Times New Roman" w:cs="Times New Roman"/>
            <w:color w:val="212121"/>
            <w:sz w:val="24"/>
            <w:szCs w:val="24"/>
            <w:lang w:val="fr-FR"/>
          </w:rPr>
          <w:t xml:space="preserve"> </w:t>
        </w:r>
      </w:ins>
      <w:del w:id="14" w:author="Sekou Mansare" w:date="2019-04-01T15:16:00Z">
        <w:r w:rsidRPr="00647E9E" w:rsidDel="003A0B4C">
          <w:rPr>
            <w:rFonts w:ascii="Times New Roman" w:eastAsia="Calibri" w:hAnsi="Times New Roman" w:cs="Times New Roman"/>
            <w:color w:val="212121"/>
            <w:sz w:val="24"/>
            <w:szCs w:val="24"/>
            <w:lang w:val="fr-FR"/>
            <w:rPrChange w:id="15" w:author="Sekou Mansare" w:date="2019-04-01T15:17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fr-FR"/>
              </w:rPr>
            </w:rPrChange>
          </w:rPr>
          <w:delText xml:space="preserve"> </w:delText>
        </w:r>
      </w:del>
      <w:r w:rsidRPr="00647E9E">
        <w:rPr>
          <w:rFonts w:ascii="Times New Roman" w:eastAsia="Calibri" w:hAnsi="Times New Roman" w:cs="Times New Roman"/>
          <w:color w:val="212121"/>
          <w:sz w:val="24"/>
          <w:szCs w:val="24"/>
          <w:lang w:val="fr-FR"/>
          <w:rPrChange w:id="16" w:author="Sekou Mansare" w:date="2019-04-01T15:17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 xml:space="preserve">Assurez-vous que votre projet répond aux critères définis dans l'appel à propositions et que vous </w:t>
      </w:r>
      <w:del w:id="17" w:author="Sekou Mansare" w:date="2019-04-01T15:22:00Z">
        <w:r w:rsidRPr="00647E9E" w:rsidDel="009D4ACF">
          <w:rPr>
            <w:rFonts w:ascii="Times New Roman" w:eastAsia="Calibri" w:hAnsi="Times New Roman" w:cs="Times New Roman"/>
            <w:color w:val="212121"/>
            <w:sz w:val="24"/>
            <w:szCs w:val="24"/>
            <w:lang w:val="fr-FR"/>
            <w:rPrChange w:id="18" w:author="Sekou Mansare" w:date="2019-04-01T15:17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fr-FR"/>
              </w:rPr>
            </w:rPrChange>
          </w:rPr>
          <w:delText xml:space="preserve">répondez </w:delText>
        </w:r>
      </w:del>
      <w:ins w:id="19" w:author="Sekou Mansare" w:date="2019-04-01T15:22:00Z">
        <w:r w:rsidR="009D4ACF">
          <w:rPr>
            <w:rFonts w:ascii="Times New Roman" w:eastAsia="Calibri" w:hAnsi="Times New Roman" w:cs="Times New Roman"/>
            <w:color w:val="212121"/>
            <w:sz w:val="24"/>
            <w:szCs w:val="24"/>
            <w:lang w:val="fr-FR"/>
          </w:rPr>
          <w:t xml:space="preserve">adressez </w:t>
        </w:r>
      </w:ins>
      <w:r w:rsidRPr="00647E9E">
        <w:rPr>
          <w:rFonts w:ascii="Times New Roman" w:eastAsia="Calibri" w:hAnsi="Times New Roman" w:cs="Times New Roman"/>
          <w:color w:val="212121"/>
          <w:sz w:val="24"/>
          <w:szCs w:val="24"/>
          <w:lang w:val="fr-FR"/>
          <w:rPrChange w:id="20" w:author="Sekou Mansare" w:date="2019-04-01T15:17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>au moins</w:t>
      </w:r>
      <w:del w:id="21" w:author="Sekou Mansare" w:date="2019-04-01T15:22:00Z">
        <w:r w:rsidRPr="00647E9E" w:rsidDel="009D4ACF">
          <w:rPr>
            <w:rFonts w:ascii="Times New Roman" w:eastAsia="Calibri" w:hAnsi="Times New Roman" w:cs="Times New Roman"/>
            <w:color w:val="212121"/>
            <w:sz w:val="24"/>
            <w:szCs w:val="24"/>
            <w:lang w:val="fr-FR"/>
            <w:rPrChange w:id="22" w:author="Sekou Mansare" w:date="2019-04-01T15:17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fr-FR"/>
              </w:rPr>
            </w:rPrChange>
          </w:rPr>
          <w:delText xml:space="preserve"> à</w:delText>
        </w:r>
      </w:del>
      <w:r w:rsidRPr="00647E9E">
        <w:rPr>
          <w:rFonts w:ascii="Times New Roman" w:eastAsia="Calibri" w:hAnsi="Times New Roman" w:cs="Times New Roman"/>
          <w:color w:val="212121"/>
          <w:sz w:val="24"/>
          <w:szCs w:val="24"/>
          <w:lang w:val="fr-FR"/>
          <w:rPrChange w:id="23" w:author="Sekou Mansare" w:date="2019-04-01T15:17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 xml:space="preserve"> l'un des objectifs de </w:t>
      </w:r>
      <w:proofErr w:type="spellStart"/>
      <w:r w:rsidRPr="00647E9E">
        <w:rPr>
          <w:rFonts w:ascii="Times New Roman" w:eastAsia="Calibri" w:hAnsi="Times New Roman" w:cs="Times New Roman"/>
          <w:color w:val="212121"/>
          <w:sz w:val="24"/>
          <w:szCs w:val="24"/>
          <w:lang w:val="fr-FR"/>
          <w:rPrChange w:id="24" w:author="Sekou Mansare" w:date="2019-04-01T15:17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>SHE's</w:t>
      </w:r>
      <w:proofErr w:type="spellEnd"/>
      <w:r w:rsidRPr="00647E9E">
        <w:rPr>
          <w:rFonts w:ascii="Times New Roman" w:eastAsia="Calibri" w:hAnsi="Times New Roman" w:cs="Times New Roman"/>
          <w:color w:val="212121"/>
          <w:sz w:val="24"/>
          <w:szCs w:val="24"/>
          <w:lang w:val="fr-FR"/>
          <w:rPrChange w:id="25" w:author="Sekou Mansare" w:date="2019-04-01T15:17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 xml:space="preserve"> GREAT!</w:t>
      </w:r>
    </w:p>
    <w:p w14:paraId="1E09CFB4" w14:textId="77777777" w:rsidR="00123CB4" w:rsidRPr="00647E9E" w:rsidDel="00D731DF" w:rsidRDefault="00123CB4" w:rsidP="007F7028">
      <w:pPr>
        <w:pStyle w:val="ListParagraph"/>
        <w:shd w:val="clear" w:color="auto" w:fill="FFFFFF"/>
        <w:spacing w:after="0" w:line="240" w:lineRule="auto"/>
        <w:textAlignment w:val="baseline"/>
        <w:rPr>
          <w:del w:id="26" w:author="Sekou Mansare" w:date="2019-04-01T15:16:00Z"/>
          <w:rFonts w:ascii="Times New Roman" w:eastAsia="Calibri" w:hAnsi="Times New Roman" w:cs="Times New Roman"/>
          <w:color w:val="212121"/>
          <w:sz w:val="24"/>
          <w:szCs w:val="24"/>
          <w:lang w:val="fr-FR"/>
        </w:rPr>
      </w:pPr>
    </w:p>
    <w:p w14:paraId="661F76A9" w14:textId="77777777" w:rsidR="0061480F" w:rsidRPr="00647E9E" w:rsidRDefault="0061480F" w:rsidP="007F7028">
      <w:pPr>
        <w:pStyle w:val="ListParagraph"/>
        <w:shd w:val="clear" w:color="auto" w:fill="FFFFFF"/>
        <w:spacing w:after="0" w:line="240" w:lineRule="auto"/>
        <w:textAlignment w:val="baseline"/>
        <w:rPr>
          <w:ins w:id="27" w:author="Sekou Mansare" w:date="2019-04-01T15:17:00Z"/>
          <w:rFonts w:ascii="Times New Roman" w:hAnsi="Times New Roman" w:cs="Times New Roman"/>
          <w:lang w:val="fr-FR"/>
          <w:rPrChange w:id="28" w:author="Sekou Mansare" w:date="2019-04-01T15:17:00Z">
            <w:rPr>
              <w:ins w:id="29" w:author="Sekou Mansare" w:date="2019-04-01T15:17:00Z"/>
              <w:lang w:val="fr-FR"/>
            </w:rPr>
          </w:rPrChange>
        </w:rPr>
      </w:pPr>
    </w:p>
    <w:p w14:paraId="16038801" w14:textId="77777777" w:rsidR="0061480F" w:rsidRPr="00647E9E" w:rsidRDefault="0061480F" w:rsidP="007F7028">
      <w:pPr>
        <w:pStyle w:val="ListParagraph"/>
        <w:shd w:val="clear" w:color="auto" w:fill="FFFFFF"/>
        <w:spacing w:after="0" w:line="240" w:lineRule="auto"/>
        <w:textAlignment w:val="baseline"/>
        <w:rPr>
          <w:ins w:id="30" w:author="Sekou Mansare" w:date="2019-04-01T15:17:00Z"/>
          <w:rFonts w:ascii="Times New Roman" w:hAnsi="Times New Roman" w:cs="Times New Roman"/>
          <w:lang w:val="fr-FR"/>
          <w:rPrChange w:id="31" w:author="Sekou Mansare" w:date="2019-04-01T15:17:00Z">
            <w:rPr>
              <w:ins w:id="32" w:author="Sekou Mansare" w:date="2019-04-01T15:17:00Z"/>
              <w:lang w:val="fr-FR"/>
            </w:rPr>
          </w:rPrChange>
        </w:rPr>
      </w:pPr>
    </w:p>
    <w:p w14:paraId="7971F97D" w14:textId="11077289" w:rsidR="00123CB4" w:rsidDel="00647E9E" w:rsidRDefault="00123CB4" w:rsidP="00647E9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del w:id="33" w:author="Sekou Mansare" w:date="2019-04-01T15:17:00Z"/>
          <w:rFonts w:ascii="Times New Roman" w:hAnsi="Times New Roman" w:cs="Times New Roman"/>
          <w:b/>
          <w:lang w:val="fr-FR"/>
        </w:rPr>
      </w:pPr>
      <w:del w:id="34" w:author="Sekou Mansare" w:date="2019-04-01T15:16:00Z">
        <w:r w:rsidRPr="00647E9E" w:rsidDel="003A0B4C">
          <w:rPr>
            <w:rFonts w:ascii="Times New Roman" w:hAnsi="Times New Roman" w:cs="Times New Roman"/>
            <w:b/>
            <w:lang w:val="fr-FR"/>
            <w:rPrChange w:id="35" w:author="Sekou Mansare" w:date="2019-04-01T15:17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fr-FR"/>
              </w:rPr>
            </w:rPrChange>
          </w:rPr>
          <w:delText xml:space="preserve">2. </w:delText>
        </w:r>
      </w:del>
      <w:r w:rsidRPr="00647E9E">
        <w:rPr>
          <w:rFonts w:ascii="Times New Roman" w:hAnsi="Times New Roman" w:cs="Times New Roman"/>
          <w:b/>
          <w:lang w:val="fr-FR"/>
          <w:rPrChange w:id="36" w:author="Sekou Mansare" w:date="2019-04-01T15:17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 xml:space="preserve">Question: Est-il possible pour des personnes de </w:t>
      </w:r>
      <w:del w:id="37" w:author="Sekou Mansare" w:date="2019-04-01T15:23:00Z">
        <w:r w:rsidRPr="00647E9E" w:rsidDel="00BC7D44">
          <w:rPr>
            <w:rFonts w:ascii="Times New Roman" w:hAnsi="Times New Roman" w:cs="Times New Roman"/>
            <w:b/>
            <w:lang w:val="fr-FR"/>
            <w:rPrChange w:id="38" w:author="Sekou Mansare" w:date="2019-04-01T15:17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fr-FR"/>
              </w:rPr>
            </w:rPrChange>
          </w:rPr>
          <w:delText>faire une demande</w:delText>
        </w:r>
      </w:del>
      <w:ins w:id="39" w:author="Sekou Mansare" w:date="2019-04-01T15:23:00Z">
        <w:r w:rsidR="00BC7D44">
          <w:rPr>
            <w:rFonts w:ascii="Times New Roman" w:hAnsi="Times New Roman" w:cs="Times New Roman"/>
            <w:b/>
            <w:lang w:val="fr-FR"/>
          </w:rPr>
          <w:t>postuler</w:t>
        </w:r>
      </w:ins>
      <w:r w:rsidRPr="00647E9E">
        <w:rPr>
          <w:rFonts w:ascii="Times New Roman" w:hAnsi="Times New Roman" w:cs="Times New Roman"/>
          <w:b/>
          <w:lang w:val="fr-FR"/>
          <w:rPrChange w:id="40" w:author="Sekou Mansare" w:date="2019-04-01T15:17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 xml:space="preserve"> s’ils n’ont pas d’organi</w:t>
      </w:r>
      <w:ins w:id="41" w:author="Sekou Mansare" w:date="2019-04-01T15:36:00Z">
        <w:r w:rsidR="001347AB">
          <w:rPr>
            <w:rFonts w:ascii="Times New Roman" w:hAnsi="Times New Roman" w:cs="Times New Roman"/>
            <w:b/>
            <w:lang w:val="fr-FR"/>
          </w:rPr>
          <w:t>sation</w:t>
        </w:r>
      </w:ins>
      <w:del w:id="42" w:author="Sekou Mansare" w:date="2019-04-01T15:36:00Z">
        <w:r w:rsidRPr="00647E9E" w:rsidDel="001347AB">
          <w:rPr>
            <w:rFonts w:ascii="Times New Roman" w:hAnsi="Times New Roman" w:cs="Times New Roman"/>
            <w:b/>
            <w:lang w:val="fr-FR"/>
            <w:rPrChange w:id="43" w:author="Sekou Mansare" w:date="2019-04-01T15:17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fr-FR"/>
              </w:rPr>
            </w:rPrChange>
          </w:rPr>
          <w:delText>sme</w:delText>
        </w:r>
      </w:del>
      <w:r w:rsidRPr="00647E9E">
        <w:rPr>
          <w:rFonts w:ascii="Times New Roman" w:hAnsi="Times New Roman" w:cs="Times New Roman"/>
          <w:b/>
          <w:lang w:val="fr-FR"/>
          <w:rPrChange w:id="44" w:author="Sekou Mansare" w:date="2019-04-01T15:17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 xml:space="preserve"> à but non lucratif?</w:t>
      </w:r>
    </w:p>
    <w:p w14:paraId="66F2A8AC" w14:textId="77777777" w:rsidR="00647E9E" w:rsidRPr="00647E9E" w:rsidRDefault="00647E9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ins w:id="45" w:author="Sekou Mansare" w:date="2019-04-01T15:17:00Z"/>
          <w:rFonts w:ascii="Times New Roman" w:hAnsi="Times New Roman" w:cs="Times New Roman"/>
          <w:b/>
          <w:lang w:val="fr-FR"/>
          <w:rPrChange w:id="46" w:author="Sekou Mansare" w:date="2019-04-01T15:17:00Z">
            <w:rPr>
              <w:ins w:id="47" w:author="Sekou Mansare" w:date="2019-04-01T15:17:00Z"/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</w:pPr>
    </w:p>
    <w:p w14:paraId="247D2D18" w14:textId="08452884" w:rsidR="00123CB4" w:rsidDel="002F3C2A" w:rsidRDefault="00123CB4" w:rsidP="002F3C2A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del w:id="48" w:author="Sekou Mansare" w:date="2019-04-01T15:18:00Z"/>
          <w:rFonts w:ascii="Times New Roman" w:eastAsia="Calibri" w:hAnsi="Times New Roman" w:cs="Times New Roman"/>
          <w:color w:val="212121"/>
          <w:sz w:val="24"/>
          <w:szCs w:val="24"/>
          <w:lang w:val="fr-FR"/>
        </w:rPr>
        <w:pPrChange w:id="49" w:author="Sekou Mansare" w:date="2019-04-01T15:18:00Z">
          <w:pPr>
            <w:pStyle w:val="ListParagraph"/>
            <w:shd w:val="clear" w:color="auto" w:fill="FFFFFF"/>
            <w:spacing w:after="0" w:line="240" w:lineRule="auto"/>
            <w:textAlignment w:val="baseline"/>
          </w:pPr>
        </w:pPrChange>
      </w:pPr>
      <w:r w:rsidRPr="00647E9E">
        <w:rPr>
          <w:rFonts w:ascii="Times New Roman" w:eastAsia="Calibri" w:hAnsi="Times New Roman" w:cs="Times New Roman"/>
          <w:b/>
          <w:color w:val="212121"/>
          <w:sz w:val="24"/>
          <w:szCs w:val="24"/>
          <w:lang w:val="fr-FR"/>
        </w:rPr>
        <w:t>Réponse:</w:t>
      </w:r>
      <w:r w:rsidRPr="00647E9E">
        <w:rPr>
          <w:rFonts w:ascii="Times New Roman" w:eastAsia="Calibri" w:hAnsi="Times New Roman" w:cs="Times New Roman"/>
          <w:color w:val="212121"/>
          <w:sz w:val="24"/>
          <w:szCs w:val="24"/>
          <w:lang w:val="fr-FR"/>
          <w:rPrChange w:id="50" w:author="Sekou Mansare" w:date="2019-04-01T15:17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 xml:space="preserve"> Seules les organisations à but non lucratif enregistrées au Bénin devraient faire une demande de subvention pour </w:t>
      </w:r>
      <w:ins w:id="51" w:author="Sekou Mansare" w:date="2019-04-01T15:23:00Z">
        <w:r w:rsidR="00BC7D44">
          <w:rPr>
            <w:rFonts w:ascii="Times New Roman" w:eastAsia="Calibri" w:hAnsi="Times New Roman" w:cs="Times New Roman"/>
            <w:color w:val="212121"/>
            <w:sz w:val="24"/>
            <w:szCs w:val="24"/>
            <w:lang w:val="fr-FR"/>
          </w:rPr>
          <w:t xml:space="preserve">les petites subventions de </w:t>
        </w:r>
      </w:ins>
      <w:r w:rsidRPr="00647E9E">
        <w:rPr>
          <w:rFonts w:ascii="Times New Roman" w:eastAsia="Calibri" w:hAnsi="Times New Roman" w:cs="Times New Roman"/>
          <w:color w:val="212121"/>
          <w:sz w:val="24"/>
          <w:szCs w:val="24"/>
          <w:lang w:val="fr-FR"/>
          <w:rPrChange w:id="52" w:author="Sekou Mansare" w:date="2019-04-01T15:17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>SHE'S GREAT.</w:t>
      </w:r>
    </w:p>
    <w:p w14:paraId="7137AEC8" w14:textId="58F58824" w:rsidR="00123CB4" w:rsidDel="002F3C2A" w:rsidRDefault="00123CB4" w:rsidP="002F3C2A">
      <w:pPr>
        <w:ind w:left="720"/>
        <w:rPr>
          <w:del w:id="53" w:author="Sekou Mansare" w:date="2019-04-01T15:17:00Z"/>
          <w:rFonts w:ascii="Times New Roman" w:eastAsia="Calibri" w:hAnsi="Times New Roman" w:cs="Times New Roman"/>
          <w:color w:val="212121"/>
          <w:sz w:val="24"/>
          <w:szCs w:val="24"/>
          <w:lang w:val="fr-FR"/>
        </w:rPr>
        <w:pPrChange w:id="54" w:author="Sekou Mansare" w:date="2019-04-01T15:18:00Z">
          <w:pPr/>
        </w:pPrChange>
      </w:pPr>
    </w:p>
    <w:p w14:paraId="0A1759B2" w14:textId="77777777" w:rsidR="002F3C2A" w:rsidRDefault="002F3C2A" w:rsidP="002F3C2A">
      <w:pPr>
        <w:shd w:val="clear" w:color="auto" w:fill="FFFFFF"/>
        <w:spacing w:after="0" w:line="240" w:lineRule="auto"/>
        <w:ind w:left="720"/>
        <w:textAlignment w:val="baseline"/>
        <w:rPr>
          <w:ins w:id="55" w:author="Sekou Mansare" w:date="2019-04-01T15:18:00Z"/>
          <w:rFonts w:ascii="Times New Roman" w:eastAsia="Calibri" w:hAnsi="Times New Roman" w:cs="Times New Roman"/>
          <w:color w:val="212121"/>
          <w:sz w:val="24"/>
          <w:szCs w:val="24"/>
          <w:lang w:val="fr-FR"/>
        </w:rPr>
        <w:pPrChange w:id="56" w:author="Sekou Mansare" w:date="2019-04-01T15:18:00Z">
          <w:pPr>
            <w:shd w:val="clear" w:color="auto" w:fill="FFFFFF"/>
            <w:spacing w:after="0" w:line="240" w:lineRule="auto"/>
            <w:textAlignment w:val="baseline"/>
          </w:pPr>
        </w:pPrChange>
      </w:pPr>
    </w:p>
    <w:p w14:paraId="631C9B8E" w14:textId="77777777" w:rsidR="002F3C2A" w:rsidRPr="002F3C2A" w:rsidRDefault="002F3C2A" w:rsidP="002F3C2A">
      <w:pPr>
        <w:shd w:val="clear" w:color="auto" w:fill="FFFFFF"/>
        <w:spacing w:after="0" w:line="240" w:lineRule="auto"/>
        <w:ind w:left="720"/>
        <w:textAlignment w:val="baseline"/>
        <w:rPr>
          <w:ins w:id="57" w:author="Sekou Mansare" w:date="2019-04-01T15:18:00Z"/>
          <w:rFonts w:ascii="Times New Roman" w:eastAsia="Calibri" w:hAnsi="Times New Roman" w:cs="Times New Roman"/>
          <w:color w:val="212121"/>
          <w:sz w:val="24"/>
          <w:szCs w:val="24"/>
          <w:lang w:val="fr-FR"/>
          <w:rPrChange w:id="58" w:author="Sekou Mansare" w:date="2019-04-01T15:18:00Z">
            <w:rPr>
              <w:ins w:id="59" w:author="Sekou Mansare" w:date="2019-04-01T15:18:00Z"/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pPrChange w:id="60" w:author="Sekou Mansare" w:date="2019-04-01T15:18:00Z">
          <w:pPr>
            <w:pStyle w:val="ListParagraph"/>
            <w:numPr>
              <w:numId w:val="3"/>
            </w:numPr>
            <w:shd w:val="clear" w:color="auto" w:fill="FFFFFF"/>
            <w:spacing w:after="0" w:line="240" w:lineRule="auto"/>
            <w:ind w:hanging="360"/>
            <w:textAlignment w:val="baseline"/>
          </w:pPr>
        </w:pPrChange>
      </w:pPr>
    </w:p>
    <w:p w14:paraId="00393049" w14:textId="1FCABFFE" w:rsidR="00123CB4" w:rsidRPr="002F3C2A" w:rsidRDefault="00123CB4" w:rsidP="002F3C2A">
      <w:pPr>
        <w:pStyle w:val="ListParagraph"/>
        <w:numPr>
          <w:ilvl w:val="0"/>
          <w:numId w:val="3"/>
        </w:numPr>
        <w:rPr>
          <w:b/>
          <w:lang w:val="fr-FR"/>
          <w:rPrChange w:id="61" w:author="Sekou Mansare" w:date="2019-04-01T15:19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pPrChange w:id="62" w:author="Sekou Mansare" w:date="2019-04-01T15:18:00Z">
          <w:pPr>
            <w:pStyle w:val="ListParagraph"/>
            <w:numPr>
              <w:numId w:val="3"/>
            </w:numPr>
            <w:shd w:val="clear" w:color="auto" w:fill="FFFFFF"/>
            <w:spacing w:after="0" w:line="240" w:lineRule="auto"/>
            <w:ind w:hanging="360"/>
            <w:textAlignment w:val="baseline"/>
          </w:pPr>
        </w:pPrChange>
      </w:pPr>
      <w:del w:id="63" w:author="Sekou Mansare" w:date="2019-04-01T15:17:00Z">
        <w:r w:rsidRPr="002F3C2A" w:rsidDel="00647E9E">
          <w:rPr>
            <w:b/>
            <w:lang w:val="fr-FR"/>
            <w:rPrChange w:id="64" w:author="Sekou Mansare" w:date="2019-04-01T15:19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fr-FR"/>
              </w:rPr>
            </w:rPrChange>
          </w:rPr>
          <w:delText xml:space="preserve">3. </w:delText>
        </w:r>
      </w:del>
      <w:r w:rsidRPr="002F3C2A">
        <w:rPr>
          <w:b/>
          <w:lang w:val="fr-FR"/>
          <w:rPrChange w:id="65" w:author="Sekou Mansare" w:date="2019-04-01T15:19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>Question: Quels types de dépenses sont couverts par la subvention?</w:t>
      </w:r>
    </w:p>
    <w:p w14:paraId="6F6C8520" w14:textId="77777777" w:rsidR="002F3C2A" w:rsidRDefault="00123CB4" w:rsidP="002F3C2A">
      <w:pPr>
        <w:pStyle w:val="ListParagraph"/>
        <w:shd w:val="clear" w:color="auto" w:fill="FFFFFF"/>
        <w:spacing w:after="0" w:line="240" w:lineRule="auto"/>
        <w:textAlignment w:val="baseline"/>
        <w:rPr>
          <w:ins w:id="66" w:author="Sekou Mansare" w:date="2019-04-01T15:19:00Z"/>
          <w:rFonts w:ascii="Times New Roman" w:eastAsia="Calibri" w:hAnsi="Times New Roman" w:cs="Times New Roman"/>
          <w:color w:val="212121"/>
          <w:sz w:val="24"/>
          <w:szCs w:val="24"/>
          <w:lang w:val="fr-FR"/>
        </w:rPr>
        <w:pPrChange w:id="67" w:author="Sekou Mansare" w:date="2019-04-01T15:19:00Z">
          <w:pPr>
            <w:pStyle w:val="ListParagraph"/>
            <w:shd w:val="clear" w:color="auto" w:fill="FFFFFF"/>
            <w:spacing w:after="0" w:line="240" w:lineRule="auto"/>
            <w:ind w:left="360"/>
            <w:textAlignment w:val="baseline"/>
          </w:pPr>
        </w:pPrChange>
      </w:pPr>
      <w:r w:rsidRPr="002F3C2A">
        <w:rPr>
          <w:rFonts w:ascii="Times New Roman" w:eastAsia="Calibri" w:hAnsi="Times New Roman" w:cs="Times New Roman"/>
          <w:b/>
          <w:color w:val="212121"/>
          <w:sz w:val="24"/>
          <w:szCs w:val="24"/>
          <w:lang w:val="fr-FR"/>
        </w:rPr>
        <w:t>Réponse:</w:t>
      </w:r>
      <w:r w:rsidRPr="00647E9E">
        <w:rPr>
          <w:rFonts w:ascii="Times New Roman" w:eastAsia="Calibri" w:hAnsi="Times New Roman" w:cs="Times New Roman"/>
          <w:color w:val="212121"/>
          <w:sz w:val="24"/>
          <w:szCs w:val="24"/>
          <w:lang w:val="fr-FR"/>
          <w:rPrChange w:id="68" w:author="Sekou Mansare" w:date="2019-04-01T15:17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 xml:space="preserve"> </w:t>
      </w:r>
    </w:p>
    <w:p w14:paraId="2CFE1D4A" w14:textId="7176A388" w:rsidR="00123CB4" w:rsidDel="002F3C2A" w:rsidRDefault="00123CB4" w:rsidP="002F3C2A">
      <w:pPr>
        <w:pStyle w:val="ListParagraph"/>
        <w:shd w:val="clear" w:color="auto" w:fill="FFFFFF"/>
        <w:spacing w:after="0" w:line="240" w:lineRule="auto"/>
        <w:textAlignment w:val="baseline"/>
        <w:rPr>
          <w:del w:id="69" w:author="Sekou Mansare" w:date="2019-04-01T15:18:00Z"/>
          <w:rFonts w:ascii="Times New Roman" w:eastAsia="Calibri" w:hAnsi="Times New Roman" w:cs="Times New Roman"/>
          <w:color w:val="212121"/>
          <w:sz w:val="24"/>
          <w:szCs w:val="24"/>
          <w:lang w:val="fr-FR"/>
        </w:rPr>
        <w:pPrChange w:id="70" w:author="Sekou Mansare" w:date="2019-04-01T15:19:00Z">
          <w:pPr>
            <w:pStyle w:val="ListParagraph"/>
            <w:shd w:val="clear" w:color="auto" w:fill="FFFFFF"/>
            <w:spacing w:after="0" w:line="240" w:lineRule="auto"/>
            <w:ind w:left="360"/>
            <w:textAlignment w:val="baseline"/>
          </w:pPr>
        </w:pPrChange>
      </w:pPr>
      <w:r w:rsidRPr="00647E9E">
        <w:rPr>
          <w:rFonts w:ascii="Times New Roman" w:eastAsia="Calibri" w:hAnsi="Times New Roman" w:cs="Times New Roman"/>
          <w:color w:val="212121"/>
          <w:sz w:val="24"/>
          <w:szCs w:val="24"/>
          <w:lang w:val="fr-FR"/>
          <w:rPrChange w:id="71" w:author="Sekou Mansare" w:date="2019-04-01T15:17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>Outre l'utilisation générale pour la mise en œuvre du projet, les fonds de subvention peuvent être utilisés pour les types de coûts suivants:</w:t>
      </w:r>
    </w:p>
    <w:p w14:paraId="388FE43E" w14:textId="77777777" w:rsidR="002F3C2A" w:rsidRPr="00647E9E" w:rsidRDefault="002F3C2A" w:rsidP="002F3C2A">
      <w:pPr>
        <w:pStyle w:val="ListParagraph"/>
        <w:shd w:val="clear" w:color="auto" w:fill="FFFFFF"/>
        <w:spacing w:after="0" w:line="240" w:lineRule="auto"/>
        <w:textAlignment w:val="baseline"/>
        <w:rPr>
          <w:ins w:id="72" w:author="Sekou Mansare" w:date="2019-04-01T15:18:00Z"/>
          <w:rFonts w:ascii="Times New Roman" w:eastAsia="Calibri" w:hAnsi="Times New Roman" w:cs="Times New Roman"/>
          <w:color w:val="212121"/>
          <w:sz w:val="24"/>
          <w:szCs w:val="24"/>
          <w:lang w:val="fr-FR"/>
          <w:rPrChange w:id="73" w:author="Sekou Mansare" w:date="2019-04-01T15:17:00Z">
            <w:rPr>
              <w:ins w:id="74" w:author="Sekou Mansare" w:date="2019-04-01T15:18:00Z"/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pPrChange w:id="75" w:author="Sekou Mansare" w:date="2019-04-01T15:19:00Z">
          <w:pPr>
            <w:pStyle w:val="ListParagraph"/>
            <w:numPr>
              <w:numId w:val="3"/>
            </w:numPr>
            <w:shd w:val="clear" w:color="auto" w:fill="FFFFFF"/>
            <w:spacing w:after="0" w:line="240" w:lineRule="auto"/>
            <w:ind w:hanging="360"/>
            <w:textAlignment w:val="baseline"/>
          </w:pPr>
        </w:pPrChange>
      </w:pPr>
    </w:p>
    <w:p w14:paraId="2BB65F46" w14:textId="5122C386" w:rsidR="00123CB4" w:rsidDel="002F3C2A" w:rsidRDefault="00123CB4" w:rsidP="002F3C2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del w:id="76" w:author="Sekou Mansare" w:date="2019-04-01T15:19:00Z"/>
          <w:lang w:val="fr-FR"/>
        </w:rPr>
        <w:pPrChange w:id="77" w:author="Sekou Mansare" w:date="2019-04-01T15:19:00Z">
          <w:pPr>
            <w:pStyle w:val="ListParagraph"/>
            <w:numPr>
              <w:numId w:val="6"/>
            </w:numPr>
            <w:shd w:val="clear" w:color="auto" w:fill="FFFFFF"/>
            <w:spacing w:after="0" w:line="240" w:lineRule="auto"/>
            <w:ind w:left="1080" w:hanging="360"/>
            <w:textAlignment w:val="baseline"/>
          </w:pPr>
        </w:pPrChange>
      </w:pPr>
      <w:del w:id="78" w:author="Sekou Mansare" w:date="2019-04-01T15:18:00Z">
        <w:r w:rsidRPr="002F3C2A" w:rsidDel="002F3C2A">
          <w:rPr>
            <w:lang w:val="fr-FR"/>
            <w:rPrChange w:id="79" w:author="Sekou Mansare" w:date="2019-04-01T15:18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fr-FR"/>
              </w:rPr>
            </w:rPrChange>
          </w:rPr>
          <w:delText xml:space="preserve">• </w:delText>
        </w:r>
      </w:del>
      <w:proofErr w:type="gramStart"/>
      <w:r w:rsidRPr="002F3C2A">
        <w:rPr>
          <w:lang w:val="fr-FR"/>
          <w:rPrChange w:id="80" w:author="Sekou Mansare" w:date="2019-04-01T15:18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>matériel</w:t>
      </w:r>
      <w:proofErr w:type="gramEnd"/>
      <w:r w:rsidRPr="002F3C2A">
        <w:rPr>
          <w:lang w:val="fr-FR"/>
          <w:rPrChange w:id="81" w:author="Sekou Mansare" w:date="2019-04-01T15:18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 xml:space="preserve"> associé aux ateliers et à la formation; frais d'impression; location d'espaces de formation; transport terrestre; repas et rafraîchissements pour la formation et les événements; coûts de communication; généralement, toute dépense liée au matériel éducatif.</w:t>
      </w:r>
    </w:p>
    <w:p w14:paraId="72A8C3AA" w14:textId="77777777" w:rsidR="002F3C2A" w:rsidRPr="002F3C2A" w:rsidRDefault="002F3C2A" w:rsidP="002F3C2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ins w:id="82" w:author="Sekou Mansare" w:date="2019-04-01T15:19:00Z"/>
          <w:lang w:val="fr-FR"/>
          <w:rPrChange w:id="83" w:author="Sekou Mansare" w:date="2019-04-01T15:18:00Z">
            <w:rPr>
              <w:ins w:id="84" w:author="Sekou Mansare" w:date="2019-04-01T15:19:00Z"/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pPrChange w:id="85" w:author="Sekou Mansare" w:date="2019-04-01T15:19:00Z">
          <w:pPr>
            <w:pStyle w:val="ListParagraph"/>
            <w:numPr>
              <w:numId w:val="3"/>
            </w:numPr>
            <w:shd w:val="clear" w:color="auto" w:fill="FFFFFF"/>
            <w:spacing w:after="0" w:line="240" w:lineRule="auto"/>
            <w:ind w:hanging="360"/>
            <w:textAlignment w:val="baseline"/>
          </w:pPr>
        </w:pPrChange>
      </w:pPr>
    </w:p>
    <w:p w14:paraId="0E71DBEC" w14:textId="77777777" w:rsidR="00123CB4" w:rsidDel="002F3C2A" w:rsidRDefault="00123CB4" w:rsidP="002F3C2A">
      <w:pPr>
        <w:shd w:val="clear" w:color="auto" w:fill="FFFFFF"/>
        <w:spacing w:after="0" w:line="240" w:lineRule="auto"/>
        <w:ind w:left="720"/>
        <w:textAlignment w:val="baseline"/>
        <w:rPr>
          <w:del w:id="86" w:author="Sekou Mansare" w:date="2019-04-01T15:19:00Z"/>
          <w:rFonts w:ascii="Times New Roman" w:eastAsia="Calibri" w:hAnsi="Times New Roman" w:cs="Times New Roman"/>
          <w:color w:val="212121"/>
          <w:sz w:val="24"/>
          <w:szCs w:val="24"/>
          <w:lang w:val="fr-FR"/>
        </w:rPr>
        <w:pPrChange w:id="87" w:author="Sekou Mansare" w:date="2019-04-01T15:19:00Z">
          <w:pPr>
            <w:shd w:val="clear" w:color="auto" w:fill="FFFFFF"/>
            <w:spacing w:after="0" w:line="240" w:lineRule="auto"/>
            <w:ind w:left="360"/>
            <w:textAlignment w:val="baseline"/>
          </w:pPr>
        </w:pPrChange>
      </w:pPr>
      <w:r w:rsidRPr="002F3C2A">
        <w:rPr>
          <w:rFonts w:ascii="Times New Roman" w:eastAsia="Calibri" w:hAnsi="Times New Roman" w:cs="Times New Roman"/>
          <w:color w:val="212121"/>
          <w:sz w:val="24"/>
          <w:szCs w:val="24"/>
          <w:lang w:val="fr-FR"/>
          <w:rPrChange w:id="88" w:author="Sekou Mansare" w:date="2019-04-01T15:19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>Les fonds de subvention ne peuvent pas être utilisés pour:</w:t>
      </w:r>
    </w:p>
    <w:p w14:paraId="0750C984" w14:textId="77777777" w:rsidR="002F3C2A" w:rsidRPr="002F3C2A" w:rsidRDefault="002F3C2A" w:rsidP="002F3C2A">
      <w:pPr>
        <w:shd w:val="clear" w:color="auto" w:fill="FFFFFF"/>
        <w:spacing w:after="0" w:line="240" w:lineRule="auto"/>
        <w:ind w:left="720"/>
        <w:textAlignment w:val="baseline"/>
        <w:rPr>
          <w:ins w:id="89" w:author="Sekou Mansare" w:date="2019-04-01T15:19:00Z"/>
          <w:rFonts w:ascii="Times New Roman" w:eastAsia="Calibri" w:hAnsi="Times New Roman" w:cs="Times New Roman"/>
          <w:color w:val="212121"/>
          <w:sz w:val="24"/>
          <w:szCs w:val="24"/>
          <w:lang w:val="fr-FR"/>
          <w:rPrChange w:id="90" w:author="Sekou Mansare" w:date="2019-04-01T15:19:00Z">
            <w:rPr>
              <w:ins w:id="91" w:author="Sekou Mansare" w:date="2019-04-01T15:19:00Z"/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pPrChange w:id="92" w:author="Sekou Mansare" w:date="2019-04-01T15:19:00Z">
          <w:pPr>
            <w:pStyle w:val="ListParagraph"/>
            <w:numPr>
              <w:numId w:val="3"/>
            </w:numPr>
            <w:shd w:val="clear" w:color="auto" w:fill="FFFFFF"/>
            <w:spacing w:after="0" w:line="240" w:lineRule="auto"/>
            <w:ind w:hanging="360"/>
            <w:textAlignment w:val="baseline"/>
          </w:pPr>
        </w:pPrChange>
      </w:pPr>
    </w:p>
    <w:p w14:paraId="410E97E5" w14:textId="332FAB6F" w:rsidR="00123CB4" w:rsidRDefault="00123CB4" w:rsidP="002F3C2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ins w:id="93" w:author="Sekou Mansare" w:date="2019-04-01T15:20:00Z"/>
          <w:rFonts w:ascii="Times New Roman" w:eastAsia="Calibri" w:hAnsi="Times New Roman" w:cs="Times New Roman"/>
          <w:color w:val="212121"/>
          <w:sz w:val="24"/>
          <w:szCs w:val="24"/>
          <w:lang w:val="fr-FR"/>
        </w:rPr>
      </w:pPr>
      <w:del w:id="94" w:author="Sekou Mansare" w:date="2019-04-01T15:19:00Z">
        <w:r w:rsidRPr="002F3C2A" w:rsidDel="002F3C2A">
          <w:rPr>
            <w:rFonts w:ascii="Times New Roman" w:eastAsia="Calibri" w:hAnsi="Times New Roman" w:cs="Times New Roman"/>
            <w:color w:val="212121"/>
            <w:sz w:val="24"/>
            <w:szCs w:val="24"/>
            <w:lang w:val="fr-FR"/>
            <w:rPrChange w:id="95" w:author="Sekou Mansare" w:date="2019-04-01T15:19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fr-FR"/>
              </w:rPr>
            </w:rPrChange>
          </w:rPr>
          <w:delText xml:space="preserve">• </w:delText>
        </w:r>
      </w:del>
      <w:proofErr w:type="gramStart"/>
      <w:r w:rsidRPr="002F3C2A">
        <w:rPr>
          <w:rFonts w:ascii="Times New Roman" w:eastAsia="Calibri" w:hAnsi="Times New Roman" w:cs="Times New Roman"/>
          <w:color w:val="212121"/>
          <w:sz w:val="24"/>
          <w:szCs w:val="24"/>
          <w:lang w:val="fr-FR"/>
          <w:rPrChange w:id="96" w:author="Sekou Mansare" w:date="2019-04-01T15:19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>l’acquisition</w:t>
      </w:r>
      <w:proofErr w:type="gramEnd"/>
      <w:r w:rsidRPr="002F3C2A">
        <w:rPr>
          <w:rFonts w:ascii="Times New Roman" w:eastAsia="Calibri" w:hAnsi="Times New Roman" w:cs="Times New Roman"/>
          <w:color w:val="212121"/>
          <w:sz w:val="24"/>
          <w:szCs w:val="24"/>
          <w:lang w:val="fr-FR"/>
          <w:rPrChange w:id="97" w:author="Sekou Mansare" w:date="2019-04-01T15:19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 xml:space="preserve"> de postes supplémentaires; l'achat de véhicules; matériel lourd; ou de l'alcool ou des substances illicites</w:t>
      </w:r>
    </w:p>
    <w:p w14:paraId="5DE7C670" w14:textId="77777777" w:rsidR="00D00E76" w:rsidRPr="002F3C2A" w:rsidRDefault="00D00E76" w:rsidP="00D00E76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Times New Roman" w:eastAsia="Calibri" w:hAnsi="Times New Roman" w:cs="Times New Roman"/>
          <w:color w:val="212121"/>
          <w:sz w:val="24"/>
          <w:szCs w:val="24"/>
          <w:lang w:val="fr-FR"/>
          <w:rPrChange w:id="98" w:author="Sekou Mansare" w:date="2019-04-01T15:19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pPrChange w:id="99" w:author="Sekou Mansare" w:date="2019-04-01T15:20:00Z">
          <w:pPr>
            <w:pStyle w:val="ListParagraph"/>
            <w:numPr>
              <w:numId w:val="3"/>
            </w:numPr>
            <w:shd w:val="clear" w:color="auto" w:fill="FFFFFF"/>
            <w:spacing w:after="0" w:line="240" w:lineRule="auto"/>
            <w:ind w:hanging="360"/>
            <w:textAlignment w:val="baseline"/>
          </w:pPr>
        </w:pPrChange>
      </w:pPr>
    </w:p>
    <w:p w14:paraId="67E5F7A4" w14:textId="77777777" w:rsidR="00123CB4" w:rsidRPr="00D00E76" w:rsidDel="00D00E76" w:rsidRDefault="00123CB4" w:rsidP="00D00E76">
      <w:pPr>
        <w:pStyle w:val="ListParagraph"/>
        <w:numPr>
          <w:ilvl w:val="0"/>
          <w:numId w:val="3"/>
        </w:numPr>
        <w:rPr>
          <w:del w:id="100" w:author="Sekou Mansare" w:date="2019-04-01T15:19:00Z"/>
          <w:rFonts w:ascii="Times New Roman" w:eastAsia="Calibri" w:hAnsi="Times New Roman" w:cs="Times New Roman"/>
          <w:b/>
          <w:color w:val="212121"/>
          <w:sz w:val="24"/>
          <w:szCs w:val="24"/>
          <w:lang w:val="fr-FR"/>
          <w:rPrChange w:id="101" w:author="Sekou Mansare" w:date="2019-04-01T15:20:00Z">
            <w:rPr>
              <w:del w:id="102" w:author="Sekou Mansare" w:date="2019-04-01T15:19:00Z"/>
              <w:lang w:val="fr-FR"/>
            </w:rPr>
          </w:rPrChange>
        </w:rPr>
        <w:pPrChange w:id="103" w:author="Sekou Mansare" w:date="2019-04-01T15:19:00Z">
          <w:pPr/>
        </w:pPrChange>
      </w:pPr>
    </w:p>
    <w:p w14:paraId="7C5A4B68" w14:textId="313C0C0B" w:rsidR="00123CB4" w:rsidDel="006C3C33" w:rsidRDefault="00123CB4" w:rsidP="006C3C33">
      <w:pPr>
        <w:pStyle w:val="ListParagraph"/>
        <w:numPr>
          <w:ilvl w:val="0"/>
          <w:numId w:val="3"/>
        </w:numPr>
        <w:rPr>
          <w:del w:id="104" w:author="Sekou Mansare" w:date="2019-04-01T15:20:00Z"/>
          <w:b/>
          <w:lang w:val="fr-FR"/>
        </w:rPr>
      </w:pPr>
      <w:del w:id="105" w:author="Sekou Mansare" w:date="2019-04-01T15:19:00Z">
        <w:r w:rsidRPr="00D00E76" w:rsidDel="002F3C2A">
          <w:rPr>
            <w:b/>
            <w:lang w:val="fr-FR"/>
            <w:rPrChange w:id="106" w:author="Sekou Mansare" w:date="2019-04-01T15:20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fr-FR"/>
              </w:rPr>
            </w:rPrChange>
          </w:rPr>
          <w:delText xml:space="preserve">4. </w:delText>
        </w:r>
      </w:del>
      <w:r w:rsidRPr="00D00E76">
        <w:rPr>
          <w:b/>
          <w:lang w:val="fr-FR"/>
          <w:rPrChange w:id="107" w:author="Sekou Mansare" w:date="2019-04-01T15:20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>Question: Une jeune organisation n'ayant pas suffisamment d'expérience peut-elle soumettre une idée de projet?</w:t>
      </w:r>
    </w:p>
    <w:p w14:paraId="59192455" w14:textId="77777777" w:rsidR="006C3C33" w:rsidRPr="00D00E76" w:rsidRDefault="006C3C33" w:rsidP="002F3C2A">
      <w:pPr>
        <w:pStyle w:val="ListParagraph"/>
        <w:numPr>
          <w:ilvl w:val="0"/>
          <w:numId w:val="3"/>
        </w:numPr>
        <w:rPr>
          <w:ins w:id="108" w:author="Sekou Mansare" w:date="2019-04-01T15:20:00Z"/>
          <w:b/>
          <w:lang w:val="fr-FR"/>
          <w:rPrChange w:id="109" w:author="Sekou Mansare" w:date="2019-04-01T15:20:00Z">
            <w:rPr>
              <w:ins w:id="110" w:author="Sekou Mansare" w:date="2019-04-01T15:20:00Z"/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pPrChange w:id="111" w:author="Sekou Mansare" w:date="2019-04-01T15:19:00Z">
          <w:pPr>
            <w:pStyle w:val="ListParagraph"/>
            <w:numPr>
              <w:numId w:val="3"/>
            </w:numPr>
            <w:shd w:val="clear" w:color="auto" w:fill="FFFFFF"/>
            <w:spacing w:after="0" w:line="240" w:lineRule="auto"/>
            <w:ind w:hanging="360"/>
            <w:textAlignment w:val="baseline"/>
          </w:pPr>
        </w:pPrChange>
      </w:pPr>
    </w:p>
    <w:p w14:paraId="2F0BC626" w14:textId="2EC3236C" w:rsidR="00123CB4" w:rsidDel="00EF1F04" w:rsidRDefault="00123CB4" w:rsidP="00EF1F04">
      <w:pPr>
        <w:pStyle w:val="ListParagraph"/>
        <w:rPr>
          <w:del w:id="112" w:author="Sekou Mansare" w:date="2019-04-01T15:21:00Z"/>
          <w:rFonts w:ascii="Times New Roman" w:eastAsia="Calibri" w:hAnsi="Times New Roman" w:cs="Times New Roman"/>
          <w:color w:val="212121"/>
          <w:sz w:val="24"/>
          <w:szCs w:val="24"/>
          <w:lang w:val="fr-FR"/>
        </w:rPr>
      </w:pPr>
      <w:r w:rsidRPr="006C3C33">
        <w:rPr>
          <w:rFonts w:ascii="Times New Roman" w:eastAsia="Calibri" w:hAnsi="Times New Roman" w:cs="Times New Roman"/>
          <w:b/>
          <w:color w:val="212121"/>
          <w:sz w:val="24"/>
          <w:szCs w:val="24"/>
          <w:lang w:val="fr-FR"/>
        </w:rPr>
        <w:t>Réponse:</w:t>
      </w:r>
      <w:r w:rsidRPr="006C3C33">
        <w:rPr>
          <w:rFonts w:ascii="Times New Roman" w:eastAsia="Calibri" w:hAnsi="Times New Roman" w:cs="Times New Roman"/>
          <w:color w:val="212121"/>
          <w:sz w:val="24"/>
          <w:szCs w:val="24"/>
          <w:lang w:val="fr-FR"/>
          <w:rPrChange w:id="113" w:author="Sekou Mansare" w:date="2019-04-01T15:20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 xml:space="preserve"> Nous encourageons toute organisation enregistrée et disposant de la capacité technique à entreprendre un projet répondant </w:t>
      </w:r>
      <w:del w:id="114" w:author="Sekou Mansare" w:date="2019-04-01T15:25:00Z">
        <w:r w:rsidRPr="006C3C33" w:rsidDel="0013446A">
          <w:rPr>
            <w:rFonts w:ascii="Times New Roman" w:eastAsia="Calibri" w:hAnsi="Times New Roman" w:cs="Times New Roman"/>
            <w:color w:val="212121"/>
            <w:sz w:val="24"/>
            <w:szCs w:val="24"/>
            <w:lang w:val="fr-FR"/>
            <w:rPrChange w:id="115" w:author="Sekou Mansare" w:date="2019-04-01T15:20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fr-FR"/>
              </w:rPr>
            </w:rPrChange>
          </w:rPr>
          <w:delText>à nos</w:delText>
        </w:r>
      </w:del>
      <w:ins w:id="116" w:author="Sekou Mansare" w:date="2019-04-01T15:37:00Z">
        <w:r w:rsidR="009737D5" w:rsidRPr="009737D5">
          <w:rPr>
            <w:rFonts w:ascii="Times New Roman" w:eastAsia="Calibri" w:hAnsi="Times New Roman" w:cs="Times New Roman"/>
            <w:color w:val="212121"/>
            <w:sz w:val="24"/>
            <w:szCs w:val="24"/>
            <w:lang w:val="fr-FR"/>
          </w:rPr>
          <w:t xml:space="preserve"> </w:t>
        </w:r>
        <w:r w:rsidR="009737D5" w:rsidRPr="003F30A7">
          <w:rPr>
            <w:rFonts w:ascii="Times New Roman" w:eastAsia="Calibri" w:hAnsi="Times New Roman" w:cs="Times New Roman"/>
            <w:color w:val="212121"/>
            <w:sz w:val="24"/>
            <w:szCs w:val="24"/>
            <w:lang w:val="fr-FR"/>
          </w:rPr>
          <w:t>à</w:t>
        </w:r>
      </w:ins>
      <w:ins w:id="117" w:author="Sekou Mansare" w:date="2019-04-01T15:25:00Z">
        <w:r w:rsidR="007F4F15">
          <w:rPr>
            <w:rFonts w:ascii="Times New Roman" w:eastAsia="Calibri" w:hAnsi="Times New Roman" w:cs="Times New Roman"/>
            <w:color w:val="212121"/>
            <w:sz w:val="24"/>
            <w:szCs w:val="24"/>
            <w:lang w:val="fr-FR"/>
          </w:rPr>
          <w:t xml:space="preserve"> au moins l’un</w:t>
        </w:r>
        <w:r w:rsidR="00373636">
          <w:rPr>
            <w:rFonts w:ascii="Times New Roman" w:eastAsia="Calibri" w:hAnsi="Times New Roman" w:cs="Times New Roman"/>
            <w:color w:val="212121"/>
            <w:sz w:val="24"/>
            <w:szCs w:val="24"/>
            <w:lang w:val="fr-FR"/>
          </w:rPr>
          <w:t xml:space="preserve"> des</w:t>
        </w:r>
      </w:ins>
      <w:r w:rsidRPr="006C3C33">
        <w:rPr>
          <w:rFonts w:ascii="Times New Roman" w:eastAsia="Calibri" w:hAnsi="Times New Roman" w:cs="Times New Roman"/>
          <w:color w:val="212121"/>
          <w:sz w:val="24"/>
          <w:szCs w:val="24"/>
          <w:lang w:val="fr-FR"/>
          <w:rPrChange w:id="118" w:author="Sekou Mansare" w:date="2019-04-01T15:20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 xml:space="preserve"> objectifs </w:t>
      </w:r>
      <w:del w:id="119" w:author="Sekou Mansare" w:date="2019-04-01T15:26:00Z">
        <w:r w:rsidRPr="006C3C33" w:rsidDel="00373636">
          <w:rPr>
            <w:rFonts w:ascii="Times New Roman" w:eastAsia="Calibri" w:hAnsi="Times New Roman" w:cs="Times New Roman"/>
            <w:color w:val="212121"/>
            <w:sz w:val="24"/>
            <w:szCs w:val="24"/>
            <w:lang w:val="fr-FR"/>
            <w:rPrChange w:id="120" w:author="Sekou Mansare" w:date="2019-04-01T15:20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fr-FR"/>
              </w:rPr>
            </w:rPrChange>
          </w:rPr>
          <w:delText xml:space="preserve">déclarés </w:delText>
        </w:r>
      </w:del>
      <w:del w:id="121" w:author="Sekou Mansare" w:date="2019-04-01T15:25:00Z">
        <w:r w:rsidRPr="006C3C33" w:rsidDel="002F0DB6">
          <w:rPr>
            <w:rFonts w:ascii="Times New Roman" w:eastAsia="Calibri" w:hAnsi="Times New Roman" w:cs="Times New Roman"/>
            <w:color w:val="212121"/>
            <w:sz w:val="24"/>
            <w:szCs w:val="24"/>
            <w:lang w:val="fr-FR"/>
            <w:rPrChange w:id="122" w:author="Sekou Mansare" w:date="2019-04-01T15:20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fr-FR"/>
              </w:rPr>
            </w:rPrChange>
          </w:rPr>
          <w:delText xml:space="preserve">afin </w:delText>
        </w:r>
      </w:del>
      <w:del w:id="123" w:author="Sekou Mansare" w:date="2019-04-01T15:26:00Z">
        <w:r w:rsidRPr="006C3C33" w:rsidDel="00373636">
          <w:rPr>
            <w:rFonts w:ascii="Times New Roman" w:eastAsia="Calibri" w:hAnsi="Times New Roman" w:cs="Times New Roman"/>
            <w:color w:val="212121"/>
            <w:sz w:val="24"/>
            <w:szCs w:val="24"/>
            <w:lang w:val="fr-FR"/>
            <w:rPrChange w:id="124" w:author="Sekou Mansare" w:date="2019-04-01T15:20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fr-FR"/>
              </w:rPr>
            </w:rPrChange>
          </w:rPr>
          <w:delText>de</w:delText>
        </w:r>
      </w:del>
      <w:ins w:id="125" w:author="Sekou Mansare" w:date="2019-04-01T15:26:00Z">
        <w:r w:rsidR="00373636">
          <w:rPr>
            <w:rFonts w:ascii="Times New Roman" w:eastAsia="Calibri" w:hAnsi="Times New Roman" w:cs="Times New Roman"/>
            <w:color w:val="212121"/>
            <w:sz w:val="24"/>
            <w:szCs w:val="24"/>
            <w:lang w:val="fr-FR"/>
          </w:rPr>
          <w:t xml:space="preserve">de </w:t>
        </w:r>
        <w:proofErr w:type="spellStart"/>
        <w:r w:rsidR="00373636">
          <w:rPr>
            <w:rFonts w:ascii="Times New Roman" w:eastAsia="Calibri" w:hAnsi="Times New Roman" w:cs="Times New Roman"/>
            <w:color w:val="212121"/>
            <w:sz w:val="24"/>
            <w:szCs w:val="24"/>
            <w:lang w:val="fr-FR"/>
          </w:rPr>
          <w:t>SHE’s</w:t>
        </w:r>
        <w:proofErr w:type="spellEnd"/>
        <w:r w:rsidR="00373636">
          <w:rPr>
            <w:rFonts w:ascii="Times New Roman" w:eastAsia="Calibri" w:hAnsi="Times New Roman" w:cs="Times New Roman"/>
            <w:color w:val="212121"/>
            <w:sz w:val="24"/>
            <w:szCs w:val="24"/>
            <w:lang w:val="fr-FR"/>
          </w:rPr>
          <w:t xml:space="preserve"> GREAT de</w:t>
        </w:r>
      </w:ins>
      <w:r w:rsidRPr="006C3C33">
        <w:rPr>
          <w:rFonts w:ascii="Times New Roman" w:eastAsia="Calibri" w:hAnsi="Times New Roman" w:cs="Times New Roman"/>
          <w:color w:val="212121"/>
          <w:sz w:val="24"/>
          <w:szCs w:val="24"/>
          <w:lang w:val="fr-FR"/>
          <w:rPrChange w:id="126" w:author="Sekou Mansare" w:date="2019-04-01T15:20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 xml:space="preserve"> soumettre une candidature.</w:t>
      </w:r>
    </w:p>
    <w:p w14:paraId="4FADBD86" w14:textId="77777777" w:rsidR="00EF1F04" w:rsidRPr="006C3C33" w:rsidRDefault="00EF1F04" w:rsidP="006C3C33">
      <w:pPr>
        <w:pStyle w:val="ListParagraph"/>
        <w:rPr>
          <w:ins w:id="127" w:author="Sekou Mansare" w:date="2019-04-01T15:21:00Z"/>
          <w:rFonts w:ascii="Times New Roman" w:eastAsia="Calibri" w:hAnsi="Times New Roman" w:cs="Times New Roman"/>
          <w:color w:val="212121"/>
          <w:sz w:val="24"/>
          <w:szCs w:val="24"/>
          <w:lang w:val="fr-FR"/>
          <w:rPrChange w:id="128" w:author="Sekou Mansare" w:date="2019-04-01T15:20:00Z">
            <w:rPr>
              <w:ins w:id="129" w:author="Sekou Mansare" w:date="2019-04-01T15:21:00Z"/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pPrChange w:id="130" w:author="Sekou Mansare" w:date="2019-04-01T15:20:00Z">
          <w:pPr>
            <w:pStyle w:val="ListParagraph"/>
            <w:numPr>
              <w:numId w:val="3"/>
            </w:numPr>
            <w:shd w:val="clear" w:color="auto" w:fill="FFFFFF"/>
            <w:spacing w:after="0" w:line="240" w:lineRule="auto"/>
            <w:ind w:hanging="360"/>
            <w:textAlignment w:val="baseline"/>
          </w:pPr>
        </w:pPrChange>
      </w:pPr>
    </w:p>
    <w:p w14:paraId="71BD72E6" w14:textId="613107E9" w:rsidR="00123CB4" w:rsidDel="005275A4" w:rsidRDefault="00123CB4" w:rsidP="005F42B6">
      <w:pPr>
        <w:rPr>
          <w:del w:id="131" w:author="Sekou Mansare" w:date="2019-04-01T15:20:00Z"/>
          <w:rFonts w:ascii="Times New Roman" w:eastAsia="Calibri" w:hAnsi="Times New Roman" w:cs="Times New Roman"/>
          <w:b/>
          <w:color w:val="212121"/>
          <w:sz w:val="24"/>
          <w:szCs w:val="24"/>
          <w:lang w:val="fr-FR"/>
        </w:rPr>
      </w:pPr>
    </w:p>
    <w:p w14:paraId="5327E762" w14:textId="77777777" w:rsidR="005275A4" w:rsidRPr="005F42B6" w:rsidRDefault="005275A4" w:rsidP="005F42B6">
      <w:pPr>
        <w:shd w:val="clear" w:color="auto" w:fill="FFFFFF"/>
        <w:spacing w:after="0" w:line="240" w:lineRule="auto"/>
        <w:textAlignment w:val="baseline"/>
        <w:rPr>
          <w:ins w:id="132" w:author="Sekou Mansare" w:date="2019-04-01T15:21:00Z"/>
          <w:rFonts w:ascii="Times New Roman" w:eastAsia="Calibri" w:hAnsi="Times New Roman" w:cs="Times New Roman"/>
          <w:b/>
          <w:color w:val="212121"/>
          <w:sz w:val="24"/>
          <w:szCs w:val="24"/>
          <w:lang w:val="fr-FR"/>
        </w:rPr>
        <w:pPrChange w:id="133" w:author="Sekou Mansare" w:date="2019-04-01T15:21:00Z">
          <w:pPr>
            <w:pStyle w:val="ListParagraph"/>
            <w:numPr>
              <w:numId w:val="3"/>
            </w:numPr>
            <w:shd w:val="clear" w:color="auto" w:fill="FFFFFF"/>
            <w:spacing w:after="0" w:line="240" w:lineRule="auto"/>
            <w:ind w:hanging="360"/>
            <w:textAlignment w:val="baseline"/>
          </w:pPr>
        </w:pPrChange>
      </w:pPr>
    </w:p>
    <w:p w14:paraId="0BEDCC42" w14:textId="0C584BFD" w:rsidR="00123CB4" w:rsidRPr="005275A4" w:rsidRDefault="00123CB4" w:rsidP="005275A4">
      <w:pPr>
        <w:pStyle w:val="ListParagraph"/>
        <w:numPr>
          <w:ilvl w:val="0"/>
          <w:numId w:val="3"/>
        </w:numPr>
        <w:rPr>
          <w:b/>
          <w:lang w:val="fr-FR"/>
          <w:rPrChange w:id="134" w:author="Sekou Mansare" w:date="2019-04-01T15:21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pPrChange w:id="135" w:author="Sekou Mansare" w:date="2019-04-01T15:21:00Z">
          <w:pPr>
            <w:pStyle w:val="ListParagraph"/>
            <w:numPr>
              <w:numId w:val="3"/>
            </w:numPr>
            <w:shd w:val="clear" w:color="auto" w:fill="FFFFFF"/>
            <w:spacing w:after="0" w:line="240" w:lineRule="auto"/>
            <w:ind w:hanging="360"/>
            <w:textAlignment w:val="baseline"/>
          </w:pPr>
        </w:pPrChange>
      </w:pPr>
      <w:del w:id="136" w:author="Sekou Mansare" w:date="2019-04-01T15:20:00Z">
        <w:r w:rsidRPr="005275A4" w:rsidDel="006C3C33">
          <w:rPr>
            <w:b/>
            <w:lang w:val="fr-FR"/>
            <w:rPrChange w:id="137" w:author="Sekou Mansare" w:date="2019-04-01T15:21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fr-FR"/>
              </w:rPr>
            </w:rPrChange>
          </w:rPr>
          <w:delText xml:space="preserve">5. </w:delText>
        </w:r>
      </w:del>
      <w:r w:rsidRPr="005275A4">
        <w:rPr>
          <w:b/>
          <w:lang w:val="fr-FR"/>
          <w:rPrChange w:id="138" w:author="Sekou Mansare" w:date="2019-04-01T15:21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 xml:space="preserve">Question: J'ai lu des informations sur votre appel à propositions sur les réseaux sociaux, mais </w:t>
      </w:r>
      <w:del w:id="139" w:author="Sekou Mansare" w:date="2019-04-01T15:27:00Z">
        <w:r w:rsidRPr="005275A4" w:rsidDel="00683824">
          <w:rPr>
            <w:b/>
            <w:lang w:val="fr-FR"/>
            <w:rPrChange w:id="140" w:author="Sekou Mansare" w:date="2019-04-01T15:21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fr-FR"/>
              </w:rPr>
            </w:rPrChange>
          </w:rPr>
          <w:delText>vous ne trouvez</w:delText>
        </w:r>
      </w:del>
      <w:ins w:id="141" w:author="Sekou Mansare" w:date="2019-04-01T15:27:00Z">
        <w:r w:rsidR="00683824">
          <w:rPr>
            <w:b/>
            <w:lang w:val="fr-FR"/>
          </w:rPr>
          <w:t>je ne trouve</w:t>
        </w:r>
      </w:ins>
      <w:r w:rsidRPr="005275A4">
        <w:rPr>
          <w:b/>
          <w:lang w:val="fr-FR"/>
          <w:rPrChange w:id="142" w:author="Sekou Mansare" w:date="2019-04-01T15:21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 xml:space="preserve"> pas plus de détails à ce sujet?</w:t>
      </w:r>
    </w:p>
    <w:p w14:paraId="4100855C" w14:textId="33298A4D" w:rsidR="00906204" w:rsidRPr="00647E9E" w:rsidRDefault="00123CB4" w:rsidP="005275A4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  <w:rPrChange w:id="143" w:author="Sekou Mansare" w:date="2019-04-01T15:17:00Z">
            <w:rPr>
              <w:rFonts w:ascii="Calibri" w:eastAsia="Times New Roman" w:hAnsi="Calibri" w:cs="Times New Roman"/>
              <w:color w:val="000000"/>
              <w:sz w:val="24"/>
              <w:szCs w:val="24"/>
              <w:lang w:val="fr-FR"/>
            </w:rPr>
          </w:rPrChange>
        </w:rPr>
        <w:pPrChange w:id="144" w:author="Sekou Mansare" w:date="2019-04-01T15:21:00Z">
          <w:pPr/>
        </w:pPrChange>
      </w:pPr>
      <w:r w:rsidRPr="005275A4">
        <w:rPr>
          <w:rFonts w:ascii="Times New Roman" w:eastAsia="Calibri" w:hAnsi="Times New Roman" w:cs="Times New Roman"/>
          <w:b/>
          <w:color w:val="212121"/>
          <w:sz w:val="24"/>
          <w:szCs w:val="24"/>
          <w:lang w:val="fr-FR"/>
        </w:rPr>
        <w:t>Réponse:</w:t>
      </w:r>
      <w:r w:rsidRPr="00647E9E">
        <w:rPr>
          <w:rFonts w:ascii="Times New Roman" w:eastAsia="Calibri" w:hAnsi="Times New Roman" w:cs="Times New Roman"/>
          <w:color w:val="212121"/>
          <w:sz w:val="24"/>
          <w:szCs w:val="24"/>
          <w:lang w:val="fr-FR"/>
          <w:rPrChange w:id="145" w:author="Sekou Mansare" w:date="2019-04-01T15:17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fr-FR"/>
            </w:rPr>
          </w:rPrChange>
        </w:rPr>
        <w:t xml:space="preserve"> La page SHE'S GREAT vous donne les informations nécessaires sur l'appel à propositions. De plus, vous pouvez toujours poser vos questions en écrivant à smansare@irex.org pour plus de détails avant la date limite.</w:t>
      </w:r>
    </w:p>
    <w:p w14:paraId="33125F5A" w14:textId="77777777" w:rsidR="005275A4" w:rsidRDefault="005275A4" w:rsidP="00B51647">
      <w:pPr>
        <w:jc w:val="center"/>
        <w:rPr>
          <w:ins w:id="146" w:author="Sekou Mansare" w:date="2019-04-01T15:21:00Z"/>
          <w:rFonts w:ascii="Times New Roman" w:eastAsia="Calibri" w:hAnsi="Times New Roman" w:cs="Times New Roman"/>
          <w:b/>
          <w:color w:val="212121"/>
          <w:sz w:val="36"/>
          <w:szCs w:val="36"/>
          <w:lang w:val="fr-FR"/>
        </w:rPr>
      </w:pPr>
    </w:p>
    <w:p w14:paraId="6656D654" w14:textId="77777777" w:rsidR="005275A4" w:rsidRDefault="005275A4" w:rsidP="00B51647">
      <w:pPr>
        <w:jc w:val="center"/>
        <w:rPr>
          <w:ins w:id="147" w:author="Sekou Mansare" w:date="2019-04-01T15:21:00Z"/>
          <w:rFonts w:ascii="Times New Roman" w:eastAsia="Calibri" w:hAnsi="Times New Roman" w:cs="Times New Roman"/>
          <w:b/>
          <w:color w:val="212121"/>
          <w:sz w:val="36"/>
          <w:szCs w:val="36"/>
          <w:lang w:val="fr-FR"/>
        </w:rPr>
      </w:pPr>
    </w:p>
    <w:p w14:paraId="5D4066E8" w14:textId="77777777" w:rsidR="005275A4" w:rsidRDefault="005275A4" w:rsidP="00B51647">
      <w:pPr>
        <w:jc w:val="center"/>
        <w:rPr>
          <w:ins w:id="148" w:author="Sekou Mansare" w:date="2019-04-01T15:21:00Z"/>
          <w:rFonts w:ascii="Times New Roman" w:eastAsia="Calibri" w:hAnsi="Times New Roman" w:cs="Times New Roman"/>
          <w:b/>
          <w:color w:val="212121"/>
          <w:sz w:val="36"/>
          <w:szCs w:val="36"/>
          <w:lang w:val="fr-FR"/>
        </w:rPr>
      </w:pPr>
    </w:p>
    <w:p w14:paraId="6B06038B" w14:textId="77777777" w:rsidR="005275A4" w:rsidRDefault="005275A4" w:rsidP="00B51647">
      <w:pPr>
        <w:jc w:val="center"/>
        <w:rPr>
          <w:ins w:id="149" w:author="Sekou Mansare" w:date="2019-04-01T15:21:00Z"/>
          <w:rFonts w:ascii="Times New Roman" w:eastAsia="Calibri" w:hAnsi="Times New Roman" w:cs="Times New Roman"/>
          <w:b/>
          <w:color w:val="212121"/>
          <w:sz w:val="36"/>
          <w:szCs w:val="36"/>
          <w:lang w:val="fr-FR"/>
        </w:rPr>
      </w:pPr>
    </w:p>
    <w:p w14:paraId="18113B36" w14:textId="0AB8B50A" w:rsidR="00B51647" w:rsidRPr="00B51647" w:rsidRDefault="00B51647" w:rsidP="00B51647">
      <w:pPr>
        <w:jc w:val="center"/>
        <w:rPr>
          <w:rFonts w:ascii="Times New Roman" w:eastAsia="Calibri" w:hAnsi="Times New Roman" w:cs="Times New Roman"/>
          <w:b/>
          <w:color w:val="212121"/>
          <w:sz w:val="36"/>
          <w:szCs w:val="36"/>
          <w:lang w:val="fr-FR"/>
        </w:rPr>
      </w:pPr>
      <w:proofErr w:type="spellStart"/>
      <w:r w:rsidRPr="00B51647">
        <w:rPr>
          <w:rFonts w:ascii="Times New Roman" w:eastAsia="Calibri" w:hAnsi="Times New Roman" w:cs="Times New Roman"/>
          <w:b/>
          <w:color w:val="212121"/>
          <w:sz w:val="36"/>
          <w:szCs w:val="36"/>
          <w:lang w:val="fr-FR"/>
        </w:rPr>
        <w:t>Frequently</w:t>
      </w:r>
      <w:proofErr w:type="spellEnd"/>
      <w:r w:rsidRPr="00B51647">
        <w:rPr>
          <w:rFonts w:ascii="Times New Roman" w:eastAsia="Calibri" w:hAnsi="Times New Roman" w:cs="Times New Roman"/>
          <w:b/>
          <w:color w:val="212121"/>
          <w:sz w:val="36"/>
          <w:szCs w:val="36"/>
          <w:lang w:val="fr-FR"/>
        </w:rPr>
        <w:t xml:space="preserve"> </w:t>
      </w:r>
      <w:proofErr w:type="spellStart"/>
      <w:r w:rsidRPr="00B51647">
        <w:rPr>
          <w:rFonts w:ascii="Times New Roman" w:eastAsia="Calibri" w:hAnsi="Times New Roman" w:cs="Times New Roman"/>
          <w:b/>
          <w:color w:val="212121"/>
          <w:sz w:val="36"/>
          <w:szCs w:val="36"/>
          <w:lang w:val="fr-FR"/>
        </w:rPr>
        <w:t>asked</w:t>
      </w:r>
      <w:proofErr w:type="spellEnd"/>
      <w:r w:rsidRPr="00B51647">
        <w:rPr>
          <w:rFonts w:ascii="Times New Roman" w:eastAsia="Calibri" w:hAnsi="Times New Roman" w:cs="Times New Roman"/>
          <w:b/>
          <w:color w:val="212121"/>
          <w:sz w:val="36"/>
          <w:szCs w:val="36"/>
          <w:lang w:val="fr-FR"/>
        </w:rPr>
        <w:t xml:space="preserve"> questions</w:t>
      </w:r>
    </w:p>
    <w:p w14:paraId="1F2F5710" w14:textId="3588A702" w:rsidR="002E419A" w:rsidRPr="00906204" w:rsidRDefault="002E419A" w:rsidP="002307F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874">
        <w:rPr>
          <w:rFonts w:ascii="Times New Roman" w:hAnsi="Times New Roman" w:cs="Times New Roman"/>
          <w:b/>
          <w:sz w:val="24"/>
          <w:szCs w:val="24"/>
        </w:rPr>
        <w:t>Question:</w:t>
      </w:r>
      <w:r w:rsidRPr="00906204">
        <w:rPr>
          <w:rFonts w:ascii="Times New Roman" w:hAnsi="Times New Roman" w:cs="Times New Roman"/>
          <w:sz w:val="24"/>
          <w:szCs w:val="24"/>
        </w:rPr>
        <w:t xml:space="preserve"> Is there a standard form for </w:t>
      </w:r>
      <w:r w:rsidR="00F40351">
        <w:rPr>
          <w:rFonts w:ascii="Times New Roman" w:hAnsi="Times New Roman" w:cs="Times New Roman"/>
          <w:sz w:val="24"/>
          <w:szCs w:val="24"/>
        </w:rPr>
        <w:t xml:space="preserve">drafting </w:t>
      </w:r>
      <w:r w:rsidR="0014755B">
        <w:rPr>
          <w:rFonts w:ascii="Times New Roman" w:hAnsi="Times New Roman" w:cs="Times New Roman"/>
          <w:sz w:val="24"/>
          <w:szCs w:val="24"/>
        </w:rPr>
        <w:t xml:space="preserve">the </w:t>
      </w:r>
      <w:r w:rsidR="008B3FF9">
        <w:rPr>
          <w:rFonts w:ascii="Times New Roman" w:hAnsi="Times New Roman" w:cs="Times New Roman"/>
          <w:sz w:val="24"/>
          <w:szCs w:val="24"/>
        </w:rPr>
        <w:t>proposal</w:t>
      </w:r>
      <w:r w:rsidR="001359D5">
        <w:rPr>
          <w:rFonts w:ascii="Times New Roman" w:hAnsi="Times New Roman" w:cs="Times New Roman"/>
          <w:sz w:val="24"/>
          <w:szCs w:val="24"/>
        </w:rPr>
        <w:t>s</w:t>
      </w:r>
      <w:r w:rsidRPr="00906204">
        <w:rPr>
          <w:rFonts w:ascii="Times New Roman" w:hAnsi="Times New Roman" w:cs="Times New Roman"/>
          <w:sz w:val="24"/>
          <w:szCs w:val="24"/>
        </w:rPr>
        <w:t>?</w:t>
      </w:r>
    </w:p>
    <w:p w14:paraId="24446B32" w14:textId="563A4B8A" w:rsidR="00C436AB" w:rsidRDefault="002E419A" w:rsidP="002307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874">
        <w:rPr>
          <w:rFonts w:ascii="Times New Roman" w:hAnsi="Times New Roman" w:cs="Times New Roman"/>
          <w:b/>
          <w:sz w:val="24"/>
          <w:szCs w:val="24"/>
        </w:rPr>
        <w:t>Answer:</w:t>
      </w:r>
      <w:r w:rsidRPr="002E419A">
        <w:rPr>
          <w:rFonts w:ascii="Times New Roman" w:hAnsi="Times New Roman" w:cs="Times New Roman"/>
          <w:sz w:val="24"/>
          <w:szCs w:val="24"/>
        </w:rPr>
        <w:t xml:space="preserve"> There is no standard form for writing the proposal.</w:t>
      </w:r>
      <w:r w:rsidR="00170EE2">
        <w:rPr>
          <w:rFonts w:ascii="Times New Roman" w:hAnsi="Times New Roman" w:cs="Times New Roman"/>
          <w:sz w:val="24"/>
          <w:szCs w:val="24"/>
        </w:rPr>
        <w:t xml:space="preserve"> M</w:t>
      </w:r>
      <w:r w:rsidRPr="002E419A">
        <w:rPr>
          <w:rFonts w:ascii="Times New Roman" w:hAnsi="Times New Roman" w:cs="Times New Roman"/>
          <w:sz w:val="24"/>
          <w:szCs w:val="24"/>
        </w:rPr>
        <w:t>ake sure</w:t>
      </w:r>
      <w:r w:rsidR="00170EE2">
        <w:rPr>
          <w:rFonts w:ascii="Times New Roman" w:hAnsi="Times New Roman" w:cs="Times New Roman"/>
          <w:sz w:val="24"/>
          <w:szCs w:val="24"/>
        </w:rPr>
        <w:t xml:space="preserve"> that</w:t>
      </w:r>
      <w:r w:rsidRPr="002E419A">
        <w:rPr>
          <w:rFonts w:ascii="Times New Roman" w:hAnsi="Times New Roman" w:cs="Times New Roman"/>
          <w:sz w:val="24"/>
          <w:szCs w:val="24"/>
        </w:rPr>
        <w:t xml:space="preserve"> your project meets the criteria set out in the call for proposals and that you </w:t>
      </w:r>
      <w:r w:rsidR="00C52739">
        <w:rPr>
          <w:rFonts w:ascii="Times New Roman" w:hAnsi="Times New Roman" w:cs="Times New Roman"/>
          <w:sz w:val="24"/>
          <w:szCs w:val="24"/>
        </w:rPr>
        <w:t>address</w:t>
      </w:r>
      <w:r w:rsidRPr="002E419A">
        <w:rPr>
          <w:rFonts w:ascii="Times New Roman" w:hAnsi="Times New Roman" w:cs="Times New Roman"/>
          <w:sz w:val="24"/>
          <w:szCs w:val="24"/>
        </w:rPr>
        <w:t xml:space="preserve"> at least one of the goals of SHE's GREAT</w:t>
      </w:r>
      <w:bookmarkStart w:id="150" w:name="_GoBack"/>
      <w:bookmarkEnd w:id="150"/>
      <w:r w:rsidRPr="002E419A">
        <w:rPr>
          <w:rFonts w:ascii="Times New Roman" w:hAnsi="Times New Roman" w:cs="Times New Roman"/>
          <w:sz w:val="24"/>
          <w:szCs w:val="24"/>
        </w:rPr>
        <w:t>!</w:t>
      </w:r>
    </w:p>
    <w:p w14:paraId="2BD32A37" w14:textId="77777777" w:rsidR="002307F1" w:rsidRDefault="002307F1" w:rsidP="002307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959E5B4" w14:textId="74653AA6" w:rsidR="002E419A" w:rsidRPr="00C436AB" w:rsidRDefault="002E419A" w:rsidP="002307F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874">
        <w:rPr>
          <w:rFonts w:ascii="Times New Roman" w:hAnsi="Times New Roman" w:cs="Times New Roman"/>
          <w:b/>
          <w:sz w:val="24"/>
          <w:szCs w:val="24"/>
        </w:rPr>
        <w:t>Question:</w:t>
      </w:r>
      <w:r w:rsidRPr="00C436AB">
        <w:rPr>
          <w:rFonts w:ascii="Times New Roman" w:hAnsi="Times New Roman" w:cs="Times New Roman"/>
          <w:sz w:val="24"/>
          <w:szCs w:val="24"/>
        </w:rPr>
        <w:t xml:space="preserve"> </w:t>
      </w:r>
      <w:r w:rsidR="0079765E">
        <w:rPr>
          <w:rFonts w:ascii="Times New Roman" w:hAnsi="Times New Roman" w:cs="Times New Roman"/>
          <w:sz w:val="24"/>
          <w:szCs w:val="24"/>
        </w:rPr>
        <w:t>Is it</w:t>
      </w:r>
      <w:r w:rsidRPr="00C436AB">
        <w:rPr>
          <w:rFonts w:ascii="Times New Roman" w:hAnsi="Times New Roman" w:cs="Times New Roman"/>
          <w:sz w:val="24"/>
          <w:szCs w:val="24"/>
        </w:rPr>
        <w:t xml:space="preserve"> possible for individuals to apply if they do not have a non-profit organization.</w:t>
      </w:r>
    </w:p>
    <w:p w14:paraId="48CDFEC2" w14:textId="77EC595D" w:rsidR="002E419A" w:rsidRDefault="002E419A" w:rsidP="002307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9765E">
        <w:rPr>
          <w:rFonts w:ascii="Times New Roman" w:hAnsi="Times New Roman" w:cs="Times New Roman"/>
          <w:b/>
          <w:sz w:val="24"/>
          <w:szCs w:val="24"/>
        </w:rPr>
        <w:t>Answer:</w:t>
      </w:r>
      <w:r w:rsidRPr="002E419A">
        <w:rPr>
          <w:rFonts w:ascii="Times New Roman" w:hAnsi="Times New Roman" w:cs="Times New Roman"/>
          <w:sz w:val="24"/>
          <w:szCs w:val="24"/>
        </w:rPr>
        <w:t xml:space="preserve"> Only registered non-profit organizations in Benin should apply for SHE'S GREAT small grants.</w:t>
      </w:r>
    </w:p>
    <w:p w14:paraId="412D2FC8" w14:textId="77777777" w:rsidR="002307F1" w:rsidRPr="002E419A" w:rsidRDefault="002307F1" w:rsidP="002307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5A63C2D" w14:textId="65C1009F" w:rsidR="002E419A" w:rsidRPr="00A53874" w:rsidRDefault="002E419A" w:rsidP="002307F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874">
        <w:rPr>
          <w:rFonts w:ascii="Times New Roman" w:hAnsi="Times New Roman" w:cs="Times New Roman"/>
          <w:b/>
          <w:sz w:val="24"/>
          <w:szCs w:val="24"/>
        </w:rPr>
        <w:t>Question:</w:t>
      </w:r>
      <w:r w:rsidRPr="00A53874">
        <w:rPr>
          <w:rFonts w:ascii="Times New Roman" w:hAnsi="Times New Roman" w:cs="Times New Roman"/>
          <w:sz w:val="24"/>
          <w:szCs w:val="24"/>
        </w:rPr>
        <w:t xml:space="preserve"> What types of expenses are covered by the grant?</w:t>
      </w:r>
    </w:p>
    <w:p w14:paraId="18F09778" w14:textId="77777777" w:rsidR="00A53874" w:rsidRDefault="00A53874" w:rsidP="002307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67AAF">
        <w:rPr>
          <w:rFonts w:ascii="Times New Roman" w:hAnsi="Times New Roman" w:cs="Times New Roman"/>
          <w:b/>
          <w:sz w:val="24"/>
          <w:szCs w:val="24"/>
        </w:rPr>
        <w:t>Response: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19A" w:rsidRPr="002E419A">
        <w:rPr>
          <w:rFonts w:ascii="Times New Roman" w:hAnsi="Times New Roman" w:cs="Times New Roman"/>
          <w:sz w:val="24"/>
          <w:szCs w:val="24"/>
        </w:rPr>
        <w:t>In addition to the general use for the implementation of the project, grant funds can be used for the following types of costs:</w:t>
      </w:r>
    </w:p>
    <w:p w14:paraId="4524FF54" w14:textId="299013EA" w:rsidR="002E419A" w:rsidRPr="00A53874" w:rsidRDefault="002E419A" w:rsidP="002307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874">
        <w:rPr>
          <w:rFonts w:ascii="Times New Roman" w:hAnsi="Times New Roman" w:cs="Times New Roman"/>
          <w:sz w:val="24"/>
          <w:szCs w:val="24"/>
        </w:rPr>
        <w:t>material associated with workshops and training; printing costs; rental</w:t>
      </w:r>
      <w:r w:rsidR="0009711D">
        <w:rPr>
          <w:rFonts w:ascii="Times New Roman" w:hAnsi="Times New Roman" w:cs="Times New Roman"/>
          <w:sz w:val="24"/>
          <w:szCs w:val="24"/>
        </w:rPr>
        <w:t xml:space="preserve"> of training spac</w:t>
      </w:r>
      <w:r w:rsidR="00415A08">
        <w:rPr>
          <w:rFonts w:ascii="Times New Roman" w:hAnsi="Times New Roman" w:cs="Times New Roman"/>
          <w:sz w:val="24"/>
          <w:szCs w:val="24"/>
        </w:rPr>
        <w:t>e</w:t>
      </w:r>
      <w:r w:rsidRPr="00A53874">
        <w:rPr>
          <w:rFonts w:ascii="Times New Roman" w:hAnsi="Times New Roman" w:cs="Times New Roman"/>
          <w:sz w:val="24"/>
          <w:szCs w:val="24"/>
        </w:rPr>
        <w:t xml:space="preserve">; </w:t>
      </w:r>
      <w:r w:rsidR="00134CE7">
        <w:rPr>
          <w:rFonts w:ascii="Times New Roman" w:hAnsi="Times New Roman" w:cs="Times New Roman"/>
          <w:sz w:val="24"/>
          <w:szCs w:val="24"/>
        </w:rPr>
        <w:t>l</w:t>
      </w:r>
      <w:r w:rsidRPr="00A53874">
        <w:rPr>
          <w:rFonts w:ascii="Times New Roman" w:hAnsi="Times New Roman" w:cs="Times New Roman"/>
          <w:sz w:val="24"/>
          <w:szCs w:val="24"/>
        </w:rPr>
        <w:t>and transportation; meals and refreshments for training and events; communication costs</w:t>
      </w:r>
      <w:r w:rsidR="00F3641B">
        <w:rPr>
          <w:rFonts w:ascii="Times New Roman" w:hAnsi="Times New Roman" w:cs="Times New Roman"/>
          <w:sz w:val="24"/>
          <w:szCs w:val="24"/>
        </w:rPr>
        <w:t xml:space="preserve">; </w:t>
      </w:r>
      <w:r w:rsidR="00500A5E">
        <w:rPr>
          <w:rFonts w:ascii="Times New Roman" w:hAnsi="Times New Roman" w:cs="Times New Roman"/>
          <w:sz w:val="24"/>
          <w:szCs w:val="24"/>
        </w:rPr>
        <w:t>generally,</w:t>
      </w:r>
      <w:r w:rsidR="00F3641B">
        <w:rPr>
          <w:rFonts w:ascii="Times New Roman" w:hAnsi="Times New Roman" w:cs="Times New Roman"/>
          <w:sz w:val="24"/>
          <w:szCs w:val="24"/>
        </w:rPr>
        <w:t xml:space="preserve"> any e</w:t>
      </w:r>
      <w:r w:rsidR="005F0500">
        <w:rPr>
          <w:rFonts w:ascii="Times New Roman" w:hAnsi="Times New Roman" w:cs="Times New Roman"/>
          <w:sz w:val="24"/>
          <w:szCs w:val="24"/>
        </w:rPr>
        <w:t>xpense related to</w:t>
      </w:r>
      <w:r w:rsidR="00BF638C">
        <w:rPr>
          <w:rFonts w:ascii="Times New Roman" w:hAnsi="Times New Roman" w:cs="Times New Roman"/>
          <w:sz w:val="24"/>
          <w:szCs w:val="24"/>
        </w:rPr>
        <w:t xml:space="preserve"> educ</w:t>
      </w:r>
      <w:r w:rsidR="005128E6">
        <w:rPr>
          <w:rFonts w:ascii="Times New Roman" w:hAnsi="Times New Roman" w:cs="Times New Roman"/>
          <w:sz w:val="24"/>
          <w:szCs w:val="24"/>
        </w:rPr>
        <w:t>ational materials.</w:t>
      </w:r>
    </w:p>
    <w:p w14:paraId="1B428348" w14:textId="4B494FD0" w:rsidR="00A53874" w:rsidRDefault="002E419A" w:rsidP="002307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419A">
        <w:rPr>
          <w:rFonts w:ascii="Times New Roman" w:hAnsi="Times New Roman" w:cs="Times New Roman"/>
          <w:sz w:val="24"/>
          <w:szCs w:val="24"/>
        </w:rPr>
        <w:t xml:space="preserve">Grant funds </w:t>
      </w:r>
      <w:r w:rsidR="00A53874" w:rsidRPr="002E419A">
        <w:rPr>
          <w:rFonts w:ascii="Times New Roman" w:hAnsi="Times New Roman" w:cs="Times New Roman"/>
          <w:sz w:val="24"/>
          <w:szCs w:val="24"/>
        </w:rPr>
        <w:t>cannot</w:t>
      </w:r>
      <w:r w:rsidRPr="002E419A">
        <w:rPr>
          <w:rFonts w:ascii="Times New Roman" w:hAnsi="Times New Roman" w:cs="Times New Roman"/>
          <w:sz w:val="24"/>
          <w:szCs w:val="24"/>
        </w:rPr>
        <w:t xml:space="preserve"> be used for:</w:t>
      </w:r>
    </w:p>
    <w:p w14:paraId="1278BC11" w14:textId="7D3E455B" w:rsidR="002E419A" w:rsidRDefault="002E419A" w:rsidP="002307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874">
        <w:rPr>
          <w:rFonts w:ascii="Times New Roman" w:hAnsi="Times New Roman" w:cs="Times New Roman"/>
          <w:sz w:val="24"/>
          <w:szCs w:val="24"/>
        </w:rPr>
        <w:t xml:space="preserve">the acquisition of additional </w:t>
      </w:r>
      <w:r w:rsidR="00F153C5">
        <w:rPr>
          <w:rFonts w:ascii="Times New Roman" w:hAnsi="Times New Roman" w:cs="Times New Roman"/>
          <w:sz w:val="24"/>
          <w:szCs w:val="24"/>
        </w:rPr>
        <w:t xml:space="preserve">staffing </w:t>
      </w:r>
      <w:r w:rsidRPr="00A53874">
        <w:rPr>
          <w:rFonts w:ascii="Times New Roman" w:hAnsi="Times New Roman" w:cs="Times New Roman"/>
          <w:sz w:val="24"/>
          <w:szCs w:val="24"/>
        </w:rPr>
        <w:t xml:space="preserve">positions; the purchase of </w:t>
      </w:r>
      <w:r w:rsidR="00946A77">
        <w:rPr>
          <w:rFonts w:ascii="Times New Roman" w:hAnsi="Times New Roman" w:cs="Times New Roman"/>
          <w:sz w:val="24"/>
          <w:szCs w:val="24"/>
        </w:rPr>
        <w:t>vehicles</w:t>
      </w:r>
      <w:r w:rsidRPr="00A53874">
        <w:rPr>
          <w:rFonts w:ascii="Times New Roman" w:hAnsi="Times New Roman" w:cs="Times New Roman"/>
          <w:sz w:val="24"/>
          <w:szCs w:val="24"/>
        </w:rPr>
        <w:t>; heavy equipment; or alcohol or illicit substances</w:t>
      </w:r>
    </w:p>
    <w:p w14:paraId="76E30270" w14:textId="77777777" w:rsidR="002307F1" w:rsidRPr="00A53874" w:rsidRDefault="002307F1" w:rsidP="002307F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25A3EF9" w14:textId="77777777" w:rsidR="002307F1" w:rsidRDefault="002E419A" w:rsidP="002E41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07F1">
        <w:rPr>
          <w:rFonts w:ascii="Times New Roman" w:hAnsi="Times New Roman" w:cs="Times New Roman"/>
          <w:b/>
          <w:sz w:val="24"/>
          <w:szCs w:val="24"/>
        </w:rPr>
        <w:t>Question:</w:t>
      </w:r>
      <w:r w:rsidRPr="002307F1">
        <w:rPr>
          <w:rFonts w:ascii="Times New Roman" w:hAnsi="Times New Roman" w:cs="Times New Roman"/>
          <w:sz w:val="24"/>
          <w:szCs w:val="24"/>
        </w:rPr>
        <w:t xml:space="preserve"> Can a young organization that does not have enough experience submit a project idea?</w:t>
      </w:r>
    </w:p>
    <w:p w14:paraId="51C11F22" w14:textId="6C6E7E48" w:rsidR="002307F1" w:rsidRDefault="002E419A" w:rsidP="002307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07F1">
        <w:rPr>
          <w:rFonts w:ascii="Times New Roman" w:hAnsi="Times New Roman" w:cs="Times New Roman"/>
          <w:b/>
          <w:sz w:val="24"/>
          <w:szCs w:val="24"/>
        </w:rPr>
        <w:t>Answer:</w:t>
      </w:r>
      <w:r w:rsidRPr="002307F1">
        <w:rPr>
          <w:rFonts w:ascii="Times New Roman" w:hAnsi="Times New Roman" w:cs="Times New Roman"/>
          <w:sz w:val="24"/>
          <w:szCs w:val="24"/>
        </w:rPr>
        <w:t xml:space="preserve"> </w:t>
      </w:r>
      <w:r w:rsidR="00A8384E">
        <w:rPr>
          <w:rFonts w:ascii="Times New Roman" w:hAnsi="Times New Roman" w:cs="Times New Roman"/>
          <w:sz w:val="24"/>
          <w:szCs w:val="24"/>
        </w:rPr>
        <w:t xml:space="preserve">We encourage any </w:t>
      </w:r>
      <w:r w:rsidRPr="002307F1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E91CDB">
        <w:rPr>
          <w:rFonts w:ascii="Times New Roman" w:hAnsi="Times New Roman" w:cs="Times New Roman"/>
          <w:sz w:val="24"/>
          <w:szCs w:val="24"/>
        </w:rPr>
        <w:t xml:space="preserve">that </w:t>
      </w:r>
      <w:r w:rsidRPr="002307F1">
        <w:rPr>
          <w:rFonts w:ascii="Times New Roman" w:hAnsi="Times New Roman" w:cs="Times New Roman"/>
          <w:sz w:val="24"/>
          <w:szCs w:val="24"/>
        </w:rPr>
        <w:t xml:space="preserve">is registered and </w:t>
      </w:r>
      <w:r w:rsidR="00E91CDB">
        <w:rPr>
          <w:rFonts w:ascii="Times New Roman" w:hAnsi="Times New Roman" w:cs="Times New Roman"/>
          <w:sz w:val="24"/>
          <w:szCs w:val="24"/>
        </w:rPr>
        <w:t>has</w:t>
      </w:r>
      <w:r w:rsidRPr="002307F1">
        <w:rPr>
          <w:rFonts w:ascii="Times New Roman" w:hAnsi="Times New Roman" w:cs="Times New Roman"/>
          <w:sz w:val="24"/>
          <w:szCs w:val="24"/>
        </w:rPr>
        <w:t xml:space="preserve"> the </w:t>
      </w:r>
      <w:r w:rsidR="00AE7A54">
        <w:rPr>
          <w:rFonts w:ascii="Times New Roman" w:hAnsi="Times New Roman" w:cs="Times New Roman"/>
          <w:sz w:val="24"/>
          <w:szCs w:val="24"/>
        </w:rPr>
        <w:t>technical capacity</w:t>
      </w:r>
      <w:r w:rsidR="00AE7A54" w:rsidRPr="002307F1">
        <w:rPr>
          <w:rFonts w:ascii="Times New Roman" w:hAnsi="Times New Roman" w:cs="Times New Roman"/>
          <w:sz w:val="24"/>
          <w:szCs w:val="24"/>
        </w:rPr>
        <w:t xml:space="preserve"> </w:t>
      </w:r>
      <w:r w:rsidRPr="002307F1">
        <w:rPr>
          <w:rFonts w:ascii="Times New Roman" w:hAnsi="Times New Roman" w:cs="Times New Roman"/>
          <w:sz w:val="24"/>
          <w:szCs w:val="24"/>
        </w:rPr>
        <w:t xml:space="preserve">to undertake </w:t>
      </w:r>
      <w:r w:rsidR="003001A2">
        <w:rPr>
          <w:rFonts w:ascii="Times New Roman" w:hAnsi="Times New Roman" w:cs="Times New Roman"/>
          <w:sz w:val="24"/>
          <w:szCs w:val="24"/>
        </w:rPr>
        <w:t>a</w:t>
      </w:r>
      <w:r w:rsidR="003001A2" w:rsidRPr="002307F1">
        <w:rPr>
          <w:rFonts w:ascii="Times New Roman" w:hAnsi="Times New Roman" w:cs="Times New Roman"/>
          <w:sz w:val="24"/>
          <w:szCs w:val="24"/>
        </w:rPr>
        <w:t xml:space="preserve"> </w:t>
      </w:r>
      <w:r w:rsidRPr="002307F1">
        <w:rPr>
          <w:rFonts w:ascii="Times New Roman" w:hAnsi="Times New Roman" w:cs="Times New Roman"/>
          <w:sz w:val="24"/>
          <w:szCs w:val="24"/>
        </w:rPr>
        <w:t>project</w:t>
      </w:r>
      <w:r w:rsidR="003001A2">
        <w:rPr>
          <w:rFonts w:ascii="Times New Roman" w:hAnsi="Times New Roman" w:cs="Times New Roman"/>
          <w:sz w:val="24"/>
          <w:szCs w:val="24"/>
        </w:rPr>
        <w:t xml:space="preserve"> that meets </w:t>
      </w:r>
      <w:del w:id="151" w:author="Sekou Mansare" w:date="2019-04-01T15:26:00Z">
        <w:r w:rsidR="003001A2" w:rsidDel="00373636">
          <w:rPr>
            <w:rFonts w:ascii="Times New Roman" w:hAnsi="Times New Roman" w:cs="Times New Roman"/>
            <w:sz w:val="24"/>
            <w:szCs w:val="24"/>
          </w:rPr>
          <w:delText xml:space="preserve">our </w:delText>
        </w:r>
      </w:del>
      <w:ins w:id="152" w:author="Sekou Mansare" w:date="2019-04-01T15:26:00Z">
        <w:r w:rsidR="00373636">
          <w:rPr>
            <w:rFonts w:ascii="Times New Roman" w:hAnsi="Times New Roman" w:cs="Times New Roman"/>
            <w:sz w:val="24"/>
            <w:szCs w:val="24"/>
          </w:rPr>
          <w:t>at least</w:t>
        </w:r>
        <w:r w:rsidR="00F1422F">
          <w:rPr>
            <w:rFonts w:ascii="Times New Roman" w:hAnsi="Times New Roman" w:cs="Times New Roman"/>
            <w:sz w:val="24"/>
            <w:szCs w:val="24"/>
          </w:rPr>
          <w:t xml:space="preserve"> one of the </w:t>
        </w:r>
      </w:ins>
      <w:del w:id="153" w:author="Sekou Mansare" w:date="2019-04-01T15:26:00Z">
        <w:r w:rsidR="003001A2" w:rsidDel="00F1422F">
          <w:rPr>
            <w:rFonts w:ascii="Times New Roman" w:hAnsi="Times New Roman" w:cs="Times New Roman"/>
            <w:sz w:val="24"/>
            <w:szCs w:val="24"/>
          </w:rPr>
          <w:delText xml:space="preserve">stated </w:delText>
        </w:r>
      </w:del>
      <w:r w:rsidR="003001A2">
        <w:rPr>
          <w:rFonts w:ascii="Times New Roman" w:hAnsi="Times New Roman" w:cs="Times New Roman"/>
          <w:sz w:val="24"/>
          <w:szCs w:val="24"/>
        </w:rPr>
        <w:t>objectives</w:t>
      </w:r>
      <w:ins w:id="154" w:author="Sekou Mansare" w:date="2019-04-01T15:26:00Z">
        <w:r w:rsidR="00F1422F">
          <w:rPr>
            <w:rFonts w:ascii="Times New Roman" w:hAnsi="Times New Roman" w:cs="Times New Roman"/>
            <w:sz w:val="24"/>
            <w:szCs w:val="24"/>
          </w:rPr>
          <w:t xml:space="preserve"> of SHE’s GREAT</w:t>
        </w:r>
      </w:ins>
      <w:r w:rsidR="00E91CDB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E91CDB">
        <w:rPr>
          <w:rFonts w:ascii="Times New Roman" w:hAnsi="Times New Roman" w:cs="Times New Roman"/>
          <w:sz w:val="24"/>
          <w:szCs w:val="24"/>
        </w:rPr>
        <w:t xml:space="preserve">submit an </w:t>
      </w:r>
      <w:r w:rsidR="00500A5E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="00500A5E">
        <w:rPr>
          <w:rFonts w:ascii="Times New Roman" w:hAnsi="Times New Roman" w:cs="Times New Roman"/>
          <w:sz w:val="24"/>
          <w:szCs w:val="24"/>
        </w:rPr>
        <w:t>.</w:t>
      </w:r>
    </w:p>
    <w:p w14:paraId="4017CC94" w14:textId="77777777" w:rsidR="002307F1" w:rsidRPr="002307F1" w:rsidRDefault="002307F1" w:rsidP="00230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5B9606" w14:textId="77777777" w:rsidR="002307F1" w:rsidRDefault="002E419A" w:rsidP="002E41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7AAF">
        <w:rPr>
          <w:rFonts w:ascii="Times New Roman" w:hAnsi="Times New Roman" w:cs="Times New Roman"/>
          <w:b/>
          <w:sz w:val="24"/>
          <w:szCs w:val="24"/>
        </w:rPr>
        <w:t>Question:</w:t>
      </w:r>
      <w:r w:rsidRPr="002307F1">
        <w:rPr>
          <w:rFonts w:ascii="Times New Roman" w:hAnsi="Times New Roman" w:cs="Times New Roman"/>
          <w:sz w:val="24"/>
          <w:szCs w:val="24"/>
        </w:rPr>
        <w:t xml:space="preserve"> I read about your call for proposals on social networks, but could not find more details about it?</w:t>
      </w:r>
    </w:p>
    <w:p w14:paraId="28276974" w14:textId="5B46D9BD" w:rsidR="002E419A" w:rsidRPr="002307F1" w:rsidRDefault="002E419A" w:rsidP="002307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07F1">
        <w:rPr>
          <w:rFonts w:ascii="Times New Roman" w:hAnsi="Times New Roman" w:cs="Times New Roman"/>
          <w:b/>
          <w:sz w:val="24"/>
          <w:szCs w:val="24"/>
        </w:rPr>
        <w:t>Answer:</w:t>
      </w:r>
      <w:r w:rsidRPr="002307F1">
        <w:rPr>
          <w:rFonts w:ascii="Times New Roman" w:hAnsi="Times New Roman" w:cs="Times New Roman"/>
          <w:sz w:val="24"/>
          <w:szCs w:val="24"/>
        </w:rPr>
        <w:t xml:space="preserve"> The </w:t>
      </w:r>
      <w:hyperlink r:id="rId9" w:history="1">
        <w:r w:rsidRPr="000C6771">
          <w:rPr>
            <w:rStyle w:val="Hyperlink"/>
            <w:rFonts w:ascii="Times New Roman" w:hAnsi="Times New Roman" w:cs="Times New Roman"/>
            <w:sz w:val="24"/>
            <w:szCs w:val="24"/>
          </w:rPr>
          <w:t>SHE'S GREAT page</w:t>
        </w:r>
      </w:hyperlink>
      <w:r w:rsidRPr="002307F1">
        <w:rPr>
          <w:rFonts w:ascii="Times New Roman" w:hAnsi="Times New Roman" w:cs="Times New Roman"/>
          <w:sz w:val="24"/>
          <w:szCs w:val="24"/>
        </w:rPr>
        <w:t xml:space="preserve"> gives you the necessary information on the call for proposals. In addition, you can always ask your questions </w:t>
      </w:r>
      <w:r w:rsidR="003001A2">
        <w:rPr>
          <w:rFonts w:ascii="Times New Roman" w:hAnsi="Times New Roman" w:cs="Times New Roman"/>
          <w:sz w:val="24"/>
          <w:szCs w:val="24"/>
        </w:rPr>
        <w:t>by writing to</w:t>
      </w:r>
      <w:r w:rsidR="003001A2" w:rsidRPr="002307F1">
        <w:rPr>
          <w:rFonts w:ascii="Times New Roman" w:hAnsi="Times New Roman" w:cs="Times New Roman"/>
          <w:sz w:val="24"/>
          <w:szCs w:val="24"/>
        </w:rPr>
        <w:t xml:space="preserve"> </w:t>
      </w:r>
      <w:r w:rsidRPr="002307F1">
        <w:rPr>
          <w:rFonts w:ascii="Times New Roman" w:hAnsi="Times New Roman" w:cs="Times New Roman"/>
          <w:sz w:val="24"/>
          <w:szCs w:val="24"/>
        </w:rPr>
        <w:t>smansare@irex.org for more details before the deadline.</w:t>
      </w:r>
    </w:p>
    <w:p w14:paraId="71F9B83B" w14:textId="79CB2173" w:rsidR="797A7682" w:rsidRPr="00773AD0" w:rsidRDefault="797A7682" w:rsidP="797A7682">
      <w:pPr>
        <w:rPr>
          <w:rFonts w:ascii="Times New Roman" w:hAnsi="Times New Roman" w:cs="Times New Roman"/>
          <w:sz w:val="24"/>
          <w:szCs w:val="24"/>
        </w:rPr>
      </w:pPr>
    </w:p>
    <w:sectPr w:rsidR="797A7682" w:rsidRPr="0077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AC2"/>
    <w:multiLevelType w:val="hybridMultilevel"/>
    <w:tmpl w:val="6A26C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D59BA"/>
    <w:multiLevelType w:val="hybridMultilevel"/>
    <w:tmpl w:val="45C6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6D34"/>
    <w:multiLevelType w:val="hybridMultilevel"/>
    <w:tmpl w:val="8DEC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77FFA"/>
    <w:multiLevelType w:val="hybridMultilevel"/>
    <w:tmpl w:val="73DC3E50"/>
    <w:lvl w:ilvl="0" w:tplc="8E028F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2144"/>
    <w:multiLevelType w:val="hybridMultilevel"/>
    <w:tmpl w:val="C02A9000"/>
    <w:lvl w:ilvl="0" w:tplc="ECB0B6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E2041"/>
    <w:multiLevelType w:val="hybridMultilevel"/>
    <w:tmpl w:val="05027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EE608F"/>
    <w:multiLevelType w:val="hybridMultilevel"/>
    <w:tmpl w:val="C3646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sDABUkaGBobGJko6SsGpxcWZ+XkgBUa1AM34VBgsAAAA"/>
  </w:docVars>
  <w:rsids>
    <w:rsidRoot w:val="21F46C08"/>
    <w:rsid w:val="000161F6"/>
    <w:rsid w:val="00016AF4"/>
    <w:rsid w:val="00036A21"/>
    <w:rsid w:val="000513A3"/>
    <w:rsid w:val="000723EE"/>
    <w:rsid w:val="00083C05"/>
    <w:rsid w:val="0009711D"/>
    <w:rsid w:val="000A07C3"/>
    <w:rsid w:val="000A416E"/>
    <w:rsid w:val="000C6771"/>
    <w:rsid w:val="00115F9B"/>
    <w:rsid w:val="00123CB4"/>
    <w:rsid w:val="00131AB0"/>
    <w:rsid w:val="0013446A"/>
    <w:rsid w:val="001347AB"/>
    <w:rsid w:val="00134CE7"/>
    <w:rsid w:val="001359D5"/>
    <w:rsid w:val="0014553B"/>
    <w:rsid w:val="0014755B"/>
    <w:rsid w:val="0016191A"/>
    <w:rsid w:val="00170EE2"/>
    <w:rsid w:val="00181332"/>
    <w:rsid w:val="001B5A6F"/>
    <w:rsid w:val="001B7501"/>
    <w:rsid w:val="001F0F62"/>
    <w:rsid w:val="00206B44"/>
    <w:rsid w:val="002307F1"/>
    <w:rsid w:val="0023687F"/>
    <w:rsid w:val="00267AAF"/>
    <w:rsid w:val="002773ED"/>
    <w:rsid w:val="00287851"/>
    <w:rsid w:val="00297E47"/>
    <w:rsid w:val="002A68D5"/>
    <w:rsid w:val="002B447D"/>
    <w:rsid w:val="002E419A"/>
    <w:rsid w:val="002F0DB6"/>
    <w:rsid w:val="002F37C2"/>
    <w:rsid w:val="002F3C2A"/>
    <w:rsid w:val="003001A2"/>
    <w:rsid w:val="00363BE2"/>
    <w:rsid w:val="00373636"/>
    <w:rsid w:val="003A0B4C"/>
    <w:rsid w:val="003F6E7B"/>
    <w:rsid w:val="00402CC4"/>
    <w:rsid w:val="00415A08"/>
    <w:rsid w:val="00441122"/>
    <w:rsid w:val="004443CB"/>
    <w:rsid w:val="004551B5"/>
    <w:rsid w:val="004657E6"/>
    <w:rsid w:val="00485593"/>
    <w:rsid w:val="00487F9A"/>
    <w:rsid w:val="00500A5E"/>
    <w:rsid w:val="005128E6"/>
    <w:rsid w:val="005275A4"/>
    <w:rsid w:val="005B5082"/>
    <w:rsid w:val="005B53F5"/>
    <w:rsid w:val="005D42DD"/>
    <w:rsid w:val="005F0500"/>
    <w:rsid w:val="005F42B6"/>
    <w:rsid w:val="0061480F"/>
    <w:rsid w:val="006201F3"/>
    <w:rsid w:val="00647E9E"/>
    <w:rsid w:val="00656DA4"/>
    <w:rsid w:val="006614C1"/>
    <w:rsid w:val="00683824"/>
    <w:rsid w:val="00697111"/>
    <w:rsid w:val="006A1DD6"/>
    <w:rsid w:val="006C3C33"/>
    <w:rsid w:val="006C7820"/>
    <w:rsid w:val="006D06E2"/>
    <w:rsid w:val="006D4BF4"/>
    <w:rsid w:val="006F4BEE"/>
    <w:rsid w:val="006F5CA0"/>
    <w:rsid w:val="0070701E"/>
    <w:rsid w:val="0072564F"/>
    <w:rsid w:val="00773AD0"/>
    <w:rsid w:val="007801C3"/>
    <w:rsid w:val="00794B0E"/>
    <w:rsid w:val="0079765E"/>
    <w:rsid w:val="007B3CF9"/>
    <w:rsid w:val="007C6C54"/>
    <w:rsid w:val="007F4F15"/>
    <w:rsid w:val="007F7028"/>
    <w:rsid w:val="00821F40"/>
    <w:rsid w:val="00825C82"/>
    <w:rsid w:val="0083178A"/>
    <w:rsid w:val="00894079"/>
    <w:rsid w:val="008B3FF9"/>
    <w:rsid w:val="008F78C1"/>
    <w:rsid w:val="00906204"/>
    <w:rsid w:val="00946A77"/>
    <w:rsid w:val="009737D5"/>
    <w:rsid w:val="009C09AA"/>
    <w:rsid w:val="009D4ACF"/>
    <w:rsid w:val="00A12AB7"/>
    <w:rsid w:val="00A22260"/>
    <w:rsid w:val="00A44F9A"/>
    <w:rsid w:val="00A52E22"/>
    <w:rsid w:val="00A53874"/>
    <w:rsid w:val="00A66AC8"/>
    <w:rsid w:val="00A8384E"/>
    <w:rsid w:val="00AC6200"/>
    <w:rsid w:val="00AE531A"/>
    <w:rsid w:val="00AE7A54"/>
    <w:rsid w:val="00B370F3"/>
    <w:rsid w:val="00B51647"/>
    <w:rsid w:val="00BC7D44"/>
    <w:rsid w:val="00BF638C"/>
    <w:rsid w:val="00C11785"/>
    <w:rsid w:val="00C209B9"/>
    <w:rsid w:val="00C3426F"/>
    <w:rsid w:val="00C436AB"/>
    <w:rsid w:val="00C46581"/>
    <w:rsid w:val="00C52739"/>
    <w:rsid w:val="00C6103C"/>
    <w:rsid w:val="00C721E9"/>
    <w:rsid w:val="00C84252"/>
    <w:rsid w:val="00C86267"/>
    <w:rsid w:val="00CA45E6"/>
    <w:rsid w:val="00CD2EE2"/>
    <w:rsid w:val="00D00E76"/>
    <w:rsid w:val="00D02EA5"/>
    <w:rsid w:val="00D069B6"/>
    <w:rsid w:val="00D415B6"/>
    <w:rsid w:val="00D60F68"/>
    <w:rsid w:val="00D731DF"/>
    <w:rsid w:val="00DB4EBA"/>
    <w:rsid w:val="00DE4F37"/>
    <w:rsid w:val="00E06BF4"/>
    <w:rsid w:val="00E32ACD"/>
    <w:rsid w:val="00E420AE"/>
    <w:rsid w:val="00E91CDB"/>
    <w:rsid w:val="00EB14C9"/>
    <w:rsid w:val="00EE58CC"/>
    <w:rsid w:val="00EF1F04"/>
    <w:rsid w:val="00F1422F"/>
    <w:rsid w:val="00F153C5"/>
    <w:rsid w:val="00F3641B"/>
    <w:rsid w:val="00F40351"/>
    <w:rsid w:val="00F5234D"/>
    <w:rsid w:val="00F9482C"/>
    <w:rsid w:val="21F46C08"/>
    <w:rsid w:val="797A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6C08"/>
  <w15:chartTrackingRefBased/>
  <w15:docId w15:val="{330BB6A3-EC22-4A9E-8861-7897AC72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6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6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irex.org/project/support-her-empowerment-girls-resilience-enterprise-and-technology-initiative-shes-gre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256f3b-dedf-4c1e-9f8b-952dd77fa111">
      <UserInfo>
        <DisplayName>Daniel Baker</DisplayName>
        <AccountId>13</AccountId>
        <AccountType/>
      </UserInfo>
      <UserInfo>
        <DisplayName>Abbie Wade</DisplayName>
        <AccountId>52</AccountId>
        <AccountType/>
      </UserInfo>
      <UserInfo>
        <DisplayName>Vijitha Eyango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A3FB2D7CDBA4C8C9004CF41AECEA2" ma:contentTypeVersion="7" ma:contentTypeDescription="Create a new document." ma:contentTypeScope="" ma:versionID="616f37b2d85b467a5768e2cdb3f4523c">
  <xsd:schema xmlns:xsd="http://www.w3.org/2001/XMLSchema" xmlns:xs="http://www.w3.org/2001/XMLSchema" xmlns:p="http://schemas.microsoft.com/office/2006/metadata/properties" xmlns:ns2="84a72338-c793-4a93-b09d-3a451c25ae4f" xmlns:ns3="4d256f3b-dedf-4c1e-9f8b-952dd77fa111" targetNamespace="http://schemas.microsoft.com/office/2006/metadata/properties" ma:root="true" ma:fieldsID="8321429fb26f9e45e821130009fbbdec" ns2:_="" ns3:_="">
    <xsd:import namespace="84a72338-c793-4a93-b09d-3a451c25ae4f"/>
    <xsd:import namespace="4d256f3b-dedf-4c1e-9f8b-952dd77fa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72338-c793-4a93-b09d-3a451c25a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56f3b-dedf-4c1e-9f8b-952dd77fa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08704-E3FC-4ECB-BC5A-68BF5EB9A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9A7616-73C9-4FEA-B62E-CCF262183ADB}">
  <ds:schemaRefs>
    <ds:schemaRef ds:uri="http://schemas.microsoft.com/office/2006/metadata/properties"/>
    <ds:schemaRef ds:uri="http://schemas.microsoft.com/office/infopath/2007/PartnerControls"/>
    <ds:schemaRef ds:uri="4d256f3b-dedf-4c1e-9f8b-952dd77fa111"/>
  </ds:schemaRefs>
</ds:datastoreItem>
</file>

<file path=customXml/itemProps3.xml><?xml version="1.0" encoding="utf-8"?>
<ds:datastoreItem xmlns:ds="http://schemas.openxmlformats.org/officeDocument/2006/customXml" ds:itemID="{C4FE3531-2FD4-471C-8EA2-E39E75653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72338-c793-4a93-b09d-3a451c25ae4f"/>
    <ds:schemaRef ds:uri="4d256f3b-dedf-4c1e-9f8b-952dd77fa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05ABB8-79B7-486D-A0C4-83BB2C250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584</Words>
  <Characters>3332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Links>
    <vt:vector size="6" baseType="variant"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https://www.irex.org/project/support-her-empowerment-girls-resilience-enterprise-and-technology-initiative-shes-great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Sekou Mansare</dc:creator>
  <cp:keywords/>
  <dc:description/>
  <cp:lastModifiedBy>Sekou Mansare</cp:lastModifiedBy>
  <cp:revision>65</cp:revision>
  <dcterms:created xsi:type="dcterms:W3CDTF">2019-04-02T00:37:00Z</dcterms:created>
  <dcterms:modified xsi:type="dcterms:W3CDTF">2019-04-01T22:37:00Z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24</vt:lpwstr>
  </property>
  <property fmtid="{D5CDD505-2E9C-101B-9397-08002B2CF9AE}" pid="3" name="ContentTypeId">
    <vt:lpwstr>0x01010017CA3FB2D7CDBA4C8C9004CF41AECEA2</vt:lpwstr>
  </property>
  <property fmtid="{D5CDD505-2E9C-101B-9397-08002B2CF9AE}" pid="4" name="AuthorIds_UIVersion_5120">
    <vt:lpwstr>24</vt:lpwstr>
  </property>
</Properties>
</file>